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right="284" w:hanging="142"/>
        <w:rPr>
          <w:rFonts w:ascii="Source Sans Pro" w:hAnsi="Source Sans Pro" w:cs="Calibri"/>
          <w:smallCaps/>
          <w:sz w:val="28"/>
          <w:szCs w:val="28"/>
          <w:highlight w:val="yellow"/>
        </w:rPr>
      </w:pPr>
      <w:r>
        <w:rPr>
          <w:rFonts w:cs="Arial" w:ascii="Source Sans Pro" w:hAnsi="Source Sans Pro"/>
          <w:b/>
          <w:smallCaps/>
          <w:sz w:val="28"/>
          <w:szCs w:val="28"/>
        </w:rPr>
        <w:t>Direction D’Action Sociale  « Lutte Contre La Pauvreté et la  Précarité»</w:t>
      </w:r>
    </w:p>
    <w:p>
      <w:pPr>
        <w:pStyle w:val="Normal"/>
        <w:ind w:left="-142" w:hanging="0"/>
        <w:jc w:val="both"/>
        <w:rPr>
          <w:rFonts w:ascii="Source Sans Pro" w:hAnsi="Source Sans Pro"/>
          <w:smallCaps/>
          <w:sz w:val="28"/>
          <w:szCs w:val="28"/>
        </w:rPr>
      </w:pPr>
      <w:r>
        <w:rPr>
          <w:rFonts w:ascii="Source Sans Pro" w:hAnsi="Source Sans Pro"/>
          <w:smallCaps/>
          <w:sz w:val="28"/>
          <w:szCs w:val="28"/>
        </w:rPr>
      </w:r>
    </w:p>
    <w:p>
      <w:pPr>
        <w:pStyle w:val="Normal"/>
        <w:ind w:right="-442" w:hanging="142"/>
        <w:jc w:val="both"/>
        <w:rPr>
          <w:rFonts w:ascii="Source Sans Pro" w:hAnsi="Source Sans Pro"/>
          <w:b/>
          <w:b/>
          <w:sz w:val="22"/>
        </w:rPr>
      </w:pPr>
      <w:r>
        <w:rPr>
          <w:rFonts w:ascii="Source Sans Pro" w:hAnsi="Source Sans Pro"/>
          <w:b/>
          <w:sz w:val="22"/>
        </w:rPr>
        <w:t xml:space="preserve">Catégorie : C </w:t>
      </w:r>
    </w:p>
    <w:p>
      <w:pPr>
        <w:pStyle w:val="Normal"/>
        <w:ind w:right="-442" w:hanging="142"/>
        <w:jc w:val="both"/>
        <w:rPr>
          <w:rFonts w:ascii="Source Sans Pro" w:hAnsi="Source Sans Pro"/>
          <w:b/>
          <w:b/>
          <w:sz w:val="22"/>
        </w:rPr>
      </w:pPr>
      <w:r>
        <w:rPr>
          <w:rFonts w:ascii="Source Sans Pro" w:hAnsi="Source Sans Pro"/>
          <w:b/>
          <w:sz w:val="22"/>
        </w:rPr>
        <w:t xml:space="preserve">Grade : Agent social </w:t>
      </w:r>
    </w:p>
    <w:p>
      <w:pPr>
        <w:pStyle w:val="Normal"/>
        <w:ind w:right="-442" w:hanging="142"/>
        <w:jc w:val="both"/>
        <w:rPr>
          <w:rFonts w:ascii="Source Sans Pro" w:hAnsi="Source Sans Pro"/>
          <w:b/>
          <w:b/>
          <w:sz w:val="22"/>
        </w:rPr>
      </w:pPr>
      <w:r>
        <w:rPr>
          <w:rFonts w:ascii="Source Sans Pro" w:hAnsi="Source Sans Pro"/>
          <w:b/>
          <w:sz w:val="22"/>
        </w:rPr>
        <w:t xml:space="preserve">Fonction : Travailleur-se Pair-e  LHAPSE  </w:t>
      </w:r>
      <w:r>
        <w:rPr>
          <w:rFonts w:cs="Arial" w:ascii="Arial" w:hAnsi="Arial"/>
          <w:sz w:val="20"/>
          <w:szCs w:val="20"/>
        </w:rPr>
        <w:t>(Lieux d’Habitat Partagés Structurés sur l’Essai)</w:t>
      </w:r>
      <w:r>
        <w:rPr>
          <w:rFonts w:ascii="Source Sans Pro" w:hAnsi="Source Sans Pro"/>
          <w:b/>
          <w:sz w:val="22"/>
        </w:rPr>
        <w:t xml:space="preserve">    </w:t>
      </w:r>
    </w:p>
    <w:p>
      <w:pPr>
        <w:pStyle w:val="Normal"/>
        <w:ind w:right="-442" w:hanging="142"/>
        <w:jc w:val="both"/>
        <w:rPr>
          <w:rFonts w:ascii="Source Sans Pro" w:hAnsi="Source Sans Pro"/>
          <w:b/>
          <w:b/>
          <w:sz w:val="22"/>
        </w:rPr>
      </w:pPr>
      <w:r>
        <w:rPr>
          <w:rFonts w:ascii="Source Sans Pro" w:hAnsi="Source Sans Pro"/>
          <w:b/>
          <w:sz w:val="22"/>
        </w:rPr>
      </w:r>
    </w:p>
    <w:p>
      <w:pPr>
        <w:pStyle w:val="Normal"/>
        <w:ind w:right="-442" w:hanging="142"/>
        <w:jc w:val="both"/>
        <w:rPr/>
      </w:pPr>
      <w:r>
        <w:rPr>
          <w:rFonts w:ascii="Source Sans Pro" w:hAnsi="Source Sans Pro"/>
          <w:b/>
          <w:sz w:val="22"/>
        </w:rPr>
        <w:t>Quotité du poste : entre 80 % et 100 %</w:t>
      </w:r>
      <w:r>
        <w:rPr>
          <w:b/>
          <w:sz w:val="20"/>
        </w:rPr>
        <w:t xml:space="preserve"> </w:t>
      </w:r>
      <w:del w:id="0" w:author="Céline Faure" w:date="2024-05-03T17:46:42Z">
        <w:bookmarkStart w:id="0" w:name="_GoBack"/>
        <w:bookmarkEnd w:id="0"/>
        <w:r>
          <w:rPr/>
          <w:commentReference w:id="0"/>
        </w:r>
      </w:del>
      <w:del w:id="1" w:author="Céline Faure" w:date="2024-05-03T17:46:42Z">
        <w:r>
          <w:rPr/>
          <w:commentReference w:id="1"/>
        </w:r>
      </w:del>
    </w:p>
    <w:p>
      <w:pPr>
        <w:pStyle w:val="Normal"/>
        <w:ind w:right="-442" w:hanging="142"/>
        <w:jc w:val="both"/>
        <w:rPr>
          <w:rFonts w:ascii="Source Sans Pro" w:hAnsi="Source Sans Pro" w:cs="Arial"/>
          <w:b/>
          <w:b/>
          <w:sz w:val="22"/>
        </w:rPr>
      </w:pPr>
      <w:r>
        <w:rPr>
          <w:rFonts w:cs="Arial" w:ascii="Source Sans Pro" w:hAnsi="Source Sans Pro"/>
          <w:b/>
          <w:sz w:val="22"/>
        </w:rPr>
        <w:t xml:space="preserve">Numéro du poste : 34440 </w:t>
      </w:r>
    </w:p>
    <w:p>
      <w:pPr>
        <w:pStyle w:val="Normal"/>
        <w:ind w:left="-142" w:right="-442" w:hanging="0"/>
        <w:jc w:val="both"/>
        <w:rPr>
          <w:rFonts w:ascii="Source Sans Pro" w:hAnsi="Source Sans Pro" w:cs="Arial"/>
          <w:b/>
          <w:b/>
          <w:sz w:val="22"/>
        </w:rPr>
      </w:pPr>
      <w:r>
        <w:rPr>
          <w:rFonts w:cs="Arial" w:ascii="Source Sans Pro" w:hAnsi="Source Sans Pro"/>
          <w:b/>
          <w:sz w:val="22"/>
        </w:rPr>
      </w:r>
    </w:p>
    <w:p>
      <w:pPr>
        <w:pStyle w:val="Normal"/>
        <w:ind w:left="-142" w:right="-442" w:hanging="0"/>
        <w:jc w:val="both"/>
        <w:rPr/>
      </w:pPr>
      <w:r>
        <w:rPr>
          <w:rFonts w:ascii="Source Sans Pro" w:hAnsi="Source Sans Pro"/>
          <w:b/>
          <w:sz w:val="22"/>
          <w:u w:val="single"/>
        </w:rPr>
        <w:t>Date limite de dépôt des candidatures :</w:t>
      </w:r>
      <w:r>
        <w:rPr>
          <w:rFonts w:ascii="Source Sans Pro" w:hAnsi="Source Sans Pro"/>
          <w:b/>
          <w:sz w:val="22"/>
        </w:rPr>
        <w:t xml:space="preserve"> le 7 juin2024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b/>
          <w:b/>
          <w:sz w:val="22"/>
        </w:rPr>
      </w:pPr>
      <w:r>
        <w:rPr>
          <w:rFonts w:cs="Arial" w:ascii="Source Sans Pro" w:hAnsi="Source Sans Pro"/>
          <w:b/>
          <w:sz w:val="22"/>
          <w:u w:val="single"/>
        </w:rPr>
        <w:t xml:space="preserve">Prise de fonction : </w:t>
      </w:r>
      <w:r>
        <w:rPr>
          <w:rFonts w:cs="Arial" w:ascii="Source Sans Pro" w:hAnsi="Source Sans Pro"/>
          <w:b/>
          <w:sz w:val="22"/>
        </w:rPr>
        <w:t>le 1</w:t>
      </w:r>
      <w:r>
        <w:rPr>
          <w:rFonts w:cs="Arial" w:ascii="Source Sans Pro" w:hAnsi="Source Sans Pro"/>
          <w:b/>
          <w:sz w:val="22"/>
          <w:vertAlign w:val="superscript"/>
        </w:rPr>
        <w:t>er</w:t>
      </w:r>
      <w:r>
        <w:rPr>
          <w:rFonts w:cs="Arial" w:ascii="Source Sans Pro" w:hAnsi="Source Sans Pro"/>
          <w:b/>
          <w:sz w:val="22"/>
        </w:rPr>
        <w:t xml:space="preserve"> juillet 2024</w:t>
      </w:r>
    </w:p>
    <w:p>
      <w:pPr>
        <w:pStyle w:val="Normal"/>
        <w:ind w:left="-142" w:hanging="0"/>
        <w:jc w:val="both"/>
        <w:rPr>
          <w:rFonts w:ascii="Source Sans Pro" w:hAnsi="Source Sans Pro" w:cs="Arial"/>
          <w:b/>
          <w:b/>
          <w:caps/>
          <w:color w:val="000000"/>
          <w:szCs w:val="24"/>
          <w:u w:val="single"/>
        </w:rPr>
      </w:pPr>
      <w:r>
        <w:rPr>
          <w:rFonts w:cs="Arial" w:ascii="Source Sans Pro" w:hAnsi="Source Sans Pro"/>
          <w:b/>
          <w:caps/>
          <w:color w:val="000000"/>
          <w:szCs w:val="24"/>
          <w:u w:val="single"/>
        </w:rPr>
      </w:r>
    </w:p>
    <w:p>
      <w:pPr>
        <w:pStyle w:val="Normal"/>
        <w:ind w:left="-142" w:hanging="0"/>
        <w:jc w:val="both"/>
        <w:rPr>
          <w:rFonts w:ascii="Source Sans Pro" w:hAnsi="Source Sans Pro" w:cs="Arial"/>
          <w:caps/>
          <w:szCs w:val="24"/>
          <w:u w:val="single"/>
        </w:rPr>
      </w:pPr>
      <w:r>
        <w:rPr>
          <w:rFonts w:cs="Arial" w:ascii="Source Sans Pro" w:hAnsi="Source Sans Pro"/>
          <w:b/>
          <w:caps/>
          <w:color w:val="000000"/>
          <w:szCs w:val="24"/>
          <w:u w:val="single"/>
        </w:rPr>
        <w:t>Contexte :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b/>
          <w:b/>
          <w:color w:val="000000"/>
          <w:sz w:val="22"/>
        </w:rPr>
      </w:pPr>
      <w:r>
        <w:rPr>
          <w:rFonts w:cs="Arial" w:ascii="Source Sans Pro" w:hAnsi="Source Sans Pro"/>
          <w:b/>
          <w:color w:val="000000"/>
          <w:sz w:val="22"/>
        </w:rPr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b/>
          <w:b/>
          <w:color w:val="000000"/>
          <w:sz w:val="22"/>
        </w:rPr>
      </w:pPr>
      <w:r>
        <w:rPr>
          <w:rFonts w:cs="Arial" w:ascii="Source Sans Pro" w:hAnsi="Source Sans Pro"/>
          <w:b/>
          <w:color w:val="000000"/>
          <w:sz w:val="22"/>
        </w:rPr>
        <w:t xml:space="preserve">La Direction d’Action Sociale « Lutte contre la Pauvreté et la Précarité » (LPP) recherche un-e travailleur-se pair-e, pour intervenir en binôme avec un.e travailleur.se social.e, dans le cadre du  LHAPSE (Lieux d’Habitat Partagés Structurés sur l’Essai). 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b/>
          <w:color w:val="000000"/>
          <w:sz w:val="22"/>
        </w:rPr>
        <w:t>Le poste est à pouvoir au plus tôt et pour une durée d’un an.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  <w:t xml:space="preserve">Le projet LHAPSE est intégré au service Aller-Vers Accès aux Droits (AVAAD), qui est composé d’une équipe pluridisciplinaire. La mission principale d'AVAAD est de soutenir les personnes en situation de précarité et/ou éloignées des institutions dans l’accès à leurs droits. 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</w:r>
    </w:p>
    <w:p>
      <w:pPr>
        <w:pStyle w:val="Normal"/>
        <w:ind w:left="-142" w:right="-567" w:hanging="0"/>
        <w:jc w:val="both"/>
        <w:rPr/>
      </w:pPr>
      <w:r>
        <w:rPr>
          <w:rFonts w:cs="Arial" w:ascii="Source Sans Pro" w:hAnsi="Source Sans Pro"/>
          <w:color w:val="000000"/>
          <w:sz w:val="22"/>
        </w:rPr>
        <w:t>Le LHAPSE combine la mise à disposition d’un lieu de vie collectif et un accompagnement social global,  pour un total de 16 places.</w:t>
      </w:r>
    </w:p>
    <w:p>
      <w:pPr>
        <w:pStyle w:val="Normal"/>
        <w:ind w:left="-142" w:right="-567" w:hanging="0"/>
        <w:jc w:val="both"/>
        <w:rPr/>
      </w:pPr>
      <w:r>
        <w:rPr>
          <w:rFonts w:cs="Arial" w:ascii="Source Sans Pro" w:hAnsi="Source Sans Pro"/>
          <w:color w:val="000000"/>
          <w:sz w:val="22"/>
        </w:rPr>
        <w:t xml:space="preserve">Le public ciblé est des personnes ayant un parcours de rue long et complexe, accompagnées ou non d’animaux, avec une demande et un besoin d’accompagnement soutenu sur les aspects social et/ou de santé.  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b/>
          <w:b/>
          <w:strike/>
          <w:color w:val="000000"/>
          <w:sz w:val="22"/>
        </w:rPr>
      </w:pPr>
      <w:r>
        <w:rPr>
          <w:rFonts w:cs="Arial" w:ascii="Source Sans Pro" w:hAnsi="Source Sans Pro"/>
          <w:b/>
          <w:strike/>
          <w:color w:val="000000"/>
          <w:sz w:val="22"/>
        </w:rPr>
      </w:r>
    </w:p>
    <w:p>
      <w:pPr>
        <w:pStyle w:val="Normal"/>
        <w:ind w:left="-142" w:right="-567" w:hanging="0"/>
        <w:jc w:val="both"/>
        <w:rPr/>
      </w:pPr>
      <w:r>
        <w:rPr>
          <w:rFonts w:cs="Arial" w:ascii="Source Sans Pro" w:hAnsi="Source Sans Pro"/>
          <w:color w:val="000000"/>
          <w:sz w:val="22"/>
        </w:rPr>
        <w:t xml:space="preserve">Au travers du LHAPSE, il est proposé aux personnes accueillies de se poser et de se stabiliser. Les objectifs du projet sont les suivants : </w:t>
      </w:r>
    </w:p>
    <w:p>
      <w:pPr>
        <w:pStyle w:val="ListParagraph"/>
        <w:numPr>
          <w:ilvl w:val="0"/>
          <w:numId w:val="2"/>
        </w:numPr>
        <w:ind w:left="578" w:right="-567" w:hanging="360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  <w:t xml:space="preserve">Créer des espaces et une relation d’aide caractérisés par le droit à l’essai et à l’erreur, </w:t>
      </w:r>
    </w:p>
    <w:p>
      <w:pPr>
        <w:pStyle w:val="ListParagraph"/>
        <w:numPr>
          <w:ilvl w:val="0"/>
          <w:numId w:val="2"/>
        </w:numPr>
        <w:ind w:left="578" w:right="-567" w:hanging="360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  <w:t xml:space="preserve">Accompagner la déconstruction/reconstruction des repères « dedans/dehors » entre la rue et le lieu de vie, </w:t>
      </w:r>
    </w:p>
    <w:p>
      <w:pPr>
        <w:pStyle w:val="ListParagraph"/>
        <w:numPr>
          <w:ilvl w:val="0"/>
          <w:numId w:val="2"/>
        </w:numPr>
        <w:ind w:left="578" w:right="-567" w:hanging="360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  <w:t xml:space="preserve">Répondre à une demande de sortir de la rue, quelle que soit la forme de l’habitat sollicité. </w:t>
      </w:r>
    </w:p>
    <w:p>
      <w:pPr>
        <w:pStyle w:val="Normal"/>
        <w:ind w:left="-142" w:right="-567" w:hanging="0"/>
        <w:jc w:val="both"/>
        <w:rPr>
          <w:rFonts w:ascii="Source Sans Pro" w:hAnsi="Source Sans Pro" w:cs="Arial"/>
          <w:b/>
          <w:b/>
          <w:strike/>
          <w:color w:val="000000"/>
          <w:sz w:val="22"/>
        </w:rPr>
      </w:pPr>
      <w:r>
        <w:rPr>
          <w:rFonts w:cs="Arial" w:ascii="Source Sans Pro" w:hAnsi="Source Sans Pro"/>
          <w:b/>
          <w:strike/>
          <w:color w:val="000000"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/>
      </w:pPr>
      <w:r>
        <w:rPr>
          <w:rFonts w:cs="Arial" w:ascii="Source Sans Pro" w:hAnsi="Source Sans Pro"/>
          <w:b/>
          <w:smallCaps/>
          <w:color w:val="000000"/>
          <w:sz w:val="22"/>
        </w:rPr>
        <w:t xml:space="preserve">Sous la responsabilité de la cheffe de service AVAAD et de la chargee de mission, pilote du projet, le travailleur-se pair-e aura les missions suivantes : </w:t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>
          <w:rFonts w:ascii="Source Sans Pro" w:hAnsi="Source Sans Pro" w:cs="Arial"/>
          <w:b/>
          <w:b/>
          <w:smallCaps/>
          <w:color w:val="000000"/>
          <w:sz w:val="22"/>
        </w:rPr>
      </w:pPr>
      <w:r>
        <w:rPr>
          <w:rFonts w:cs="Arial" w:ascii="Source Sans Pro" w:hAnsi="Source Sans Pro"/>
          <w:b/>
          <w:smallCaps/>
          <w:color w:val="000000"/>
          <w:sz w:val="22"/>
        </w:rPr>
      </w:r>
    </w:p>
    <w:p>
      <w:pPr>
        <w:pStyle w:val="Normal"/>
        <w:ind w:left="-142" w:hanging="0"/>
        <w:jc w:val="both"/>
        <w:rPr>
          <w:rFonts w:ascii="Source Sans Pro" w:hAnsi="Source Sans Pro" w:cs="Arial"/>
          <w:caps/>
          <w:szCs w:val="24"/>
          <w:u w:val="single"/>
        </w:rPr>
      </w:pPr>
      <w:r>
        <w:rPr>
          <w:rFonts w:cs="Arial" w:ascii="Source Sans Pro" w:hAnsi="Source Sans Pro"/>
          <w:b/>
          <w:caps/>
          <w:color w:val="000000"/>
          <w:szCs w:val="24"/>
          <w:u w:val="single"/>
        </w:rPr>
        <w:t>Activités :</w:t>
      </w:r>
    </w:p>
    <w:p>
      <w:pPr>
        <w:pStyle w:val="Normal"/>
        <w:spacing w:lineRule="auto" w:line="276" w:before="0" w:after="0"/>
        <w:contextualSpacing/>
        <w:jc w:val="both"/>
        <w:rPr>
          <w:rFonts w:ascii="Source Sans Pro" w:hAnsi="Source Sans Pro" w:cs="Arial"/>
          <w:b/>
          <w:b/>
          <w:smallCaps/>
          <w:color w:val="000000"/>
          <w:sz w:val="22"/>
        </w:rPr>
      </w:pPr>
      <w:r>
        <w:rPr>
          <w:rFonts w:cs="Arial" w:ascii="Source Sans Pro" w:hAnsi="Source Sans Pro"/>
          <w:b/>
          <w:smallCaps/>
          <w:color w:val="000000"/>
          <w:sz w:val="22"/>
        </w:rPr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cs="Arial" w:ascii="Source Sans Pro" w:hAnsi="Source Sans Pro"/>
          <w:b/>
          <w:color w:val="000000"/>
          <w:sz w:val="22"/>
        </w:rPr>
        <w:t>Accompagnement de proximité basé sur les expériences des personnes accompagnées et leurs centres d’intérêt :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 xml:space="preserve">Aller à la rencontre des personnes en rue, créer et maintenir du lien  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 xml:space="preserve">Aider à l’installation dans le lieu de vie et soutenir les habitants dans la gestion de leur quotidien 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>Soutenir la coordination d’actions de réduction des risques, de suivi des animaux 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>Soutenir la médiation sur les lieux de vie</w:t>
      </w:r>
    </w:p>
    <w:p>
      <w:pPr>
        <w:pStyle w:val="ListParagraph"/>
        <w:numPr>
          <w:ilvl w:val="0"/>
          <w:numId w:val="0"/>
        </w:numPr>
        <w:ind w:left="1080" w:right="0" w:hanging="0"/>
        <w:rPr>
          <w:rFonts w:ascii="Source Sans Pro" w:hAnsi="Source Sans Pro" w:cs="Arial"/>
          <w:color w:val="000000"/>
          <w:sz w:val="22"/>
          <w:szCs w:val="22"/>
        </w:rPr>
      </w:pPr>
      <w:r>
        <w:rPr>
          <w:rFonts w:cs="Arial" w:ascii="Source Sans Pro" w:hAnsi="Source Sans Pro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cs="Arial" w:ascii="Source Sans Pro" w:hAnsi="Source Sans Pro"/>
          <w:b/>
          <w:color w:val="000000"/>
          <w:sz w:val="22"/>
        </w:rPr>
        <w:t>Participation à la mise en place d’un accompagnement sur mesure :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 xml:space="preserve">Contribuer à la création du lien de confiance entre les personnes et l’équipe  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 xml:space="preserve">Apporter son regard et son analyse sur les attentes et les besoins  des habitants  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>Soutenir les personnes dans leurs démarches notamment par des accompagnements physiques, en lien avec la travailleuse sociale </w:t>
      </w:r>
    </w:p>
    <w:p>
      <w:pPr>
        <w:pStyle w:val="ListParagraph"/>
        <w:ind w:left="765" w:right="0" w:hanging="0"/>
        <w:rPr>
          <w:rFonts w:ascii="Source Sans Pro" w:hAnsi="Source Sans Pro" w:cs="Arial"/>
          <w:color w:val="000000"/>
          <w:sz w:val="22"/>
          <w:szCs w:val="22"/>
        </w:rPr>
      </w:pPr>
      <w:r>
        <w:rPr>
          <w:rFonts w:cs="Arial" w:ascii="Source Sans Pro" w:hAnsi="Source Sans Pro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Source Sans Pro" w:hAnsi="Source Sans Pro" w:cs="Arial"/>
          <w:b/>
          <w:b/>
          <w:color w:val="000000"/>
          <w:sz w:val="22"/>
        </w:rPr>
      </w:pPr>
      <w:r>
        <w:rPr>
          <w:rFonts w:cs="Arial" w:ascii="Source Sans Pro" w:hAnsi="Source Sans Pro"/>
          <w:b/>
          <w:color w:val="000000"/>
          <w:sz w:val="22"/>
        </w:rPr>
        <w:t xml:space="preserve">Structuration du modèle de lieu conventionné LHAPSE 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Arial" w:ascii="Source Sans Pro" w:hAnsi="Source Sans Pro"/>
          <w:color w:val="000000"/>
          <w:sz w:val="22"/>
        </w:rPr>
        <w:t>Nourrir la construction des outilset le fonctionnement  du LHAPSE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  <w:t xml:space="preserve">Participer aux liens partenariaux : rencontres, maraude commune, etc.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Arial" w:ascii="Source Sans Pro" w:hAnsi="Source Sans Pro"/>
          <w:color w:val="000000"/>
          <w:sz w:val="22"/>
        </w:rPr>
        <w:t>Participer au suivi et à l’organisation des interventions techniques sur les lieux de vie</w:t>
      </w:r>
    </w:p>
    <w:p>
      <w:pPr>
        <w:pStyle w:val="ListParagraph"/>
        <w:numPr>
          <w:ilvl w:val="0"/>
          <w:numId w:val="0"/>
        </w:numPr>
        <w:spacing w:lineRule="auto" w:line="276"/>
        <w:ind w:left="1440" w:right="284" w:hanging="0"/>
        <w:rPr/>
      </w:pPr>
      <w:r>
        <w:rPr>
          <w:rFonts w:cs="Arial" w:ascii="Source Sans Pro" w:hAnsi="Source Sans Pro"/>
          <w:color w:val="000000"/>
          <w:sz w:val="22"/>
        </w:rPr>
        <w:t xml:space="preserve"> </w:t>
      </w:r>
    </w:p>
    <w:p>
      <w:pPr>
        <w:pStyle w:val="Normal"/>
        <w:spacing w:lineRule="auto" w:line="276" w:before="0" w:after="0"/>
        <w:contextualSpacing/>
        <w:jc w:val="both"/>
        <w:rPr>
          <w:rFonts w:ascii="Source Sans Pro" w:hAnsi="Source Sans Pro" w:cs="Arial"/>
          <w:b/>
          <w:b/>
          <w:color w:val="000000"/>
          <w:sz w:val="22"/>
        </w:rPr>
      </w:pPr>
      <w:r>
        <w:rPr>
          <w:rFonts w:cs="Arial" w:ascii="Source Sans Pro" w:hAnsi="Source Sans Pro"/>
          <w:b/>
          <w:color w:val="000000"/>
          <w:sz w:val="22"/>
        </w:rPr>
        <w:t>Intégration des missions au sein d’une équipe :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>Participer à l’analyse de chaque situation et adapter les réponses 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color w:val="000000"/>
          <w:sz w:val="22"/>
          <w:szCs w:val="22"/>
        </w:rPr>
        <w:t>Participer aux réunions de service et aux temps d’analyse de la pratique professionnelle </w:t>
      </w:r>
    </w:p>
    <w:p>
      <w:pPr>
        <w:pStyle w:val="Normal"/>
        <w:ind w:right="-1" w:hanging="0"/>
        <w:jc w:val="both"/>
        <w:rPr>
          <w:rFonts w:ascii="Source Sans Pro" w:hAnsi="Source Sans Pro" w:eastAsia="Calibri" w:cs="Arial"/>
          <w:color w:val="000000"/>
          <w:sz w:val="22"/>
        </w:rPr>
      </w:pPr>
      <w:r>
        <w:rPr>
          <w:rFonts w:eastAsia="Calibri" w:cs="Arial" w:ascii="Source Sans Pro" w:hAnsi="Source Sans Pro"/>
          <w:color w:val="000000"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>
          <w:rFonts w:ascii="Source Sans Pro" w:hAnsi="Source Sans Pro" w:cs="Arial"/>
          <w:b/>
          <w:b/>
          <w:smallCaps/>
          <w:color w:val="000000"/>
          <w:szCs w:val="24"/>
          <w:u w:val="single"/>
        </w:rPr>
      </w:pPr>
      <w:r>
        <w:rPr>
          <w:rFonts w:cs="Arial" w:ascii="Source Sans Pro" w:hAnsi="Source Sans Pro"/>
          <w:b/>
          <w:smallCaps/>
          <w:color w:val="000000"/>
          <w:szCs w:val="24"/>
          <w:u w:val="single"/>
        </w:rPr>
        <w:t>Connaissances, compétences et qualités requises :</w:t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>
          <w:rFonts w:ascii="Source Sans Pro" w:hAnsi="Source Sans Pro" w:cs="Arial"/>
          <w:b/>
          <w:b/>
          <w:smallCaps/>
          <w:color w:val="000000"/>
          <w:sz w:val="22"/>
        </w:rPr>
      </w:pPr>
      <w:r>
        <w:rPr>
          <w:rFonts w:cs="Arial" w:ascii="Source Sans Pro" w:hAnsi="Source Sans Pro"/>
          <w:b/>
          <w:smallCaps/>
          <w:color w:val="000000"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>
          <w:rFonts w:ascii="Source Sans Pro" w:hAnsi="Source Sans Pro"/>
          <w:b/>
          <w:b/>
          <w:smallCaps/>
          <w:sz w:val="22"/>
          <w:u w:val="single"/>
        </w:rPr>
      </w:pPr>
      <w:r>
        <w:rPr>
          <w:rFonts w:ascii="Source Sans Pro" w:hAnsi="Source Sans Pro"/>
          <w:b/>
          <w:smallCaps/>
          <w:sz w:val="22"/>
          <w:u w:val="single"/>
        </w:rPr>
        <w:t xml:space="preserve">savoir-faire et savoir-etre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outlineLvl w:val="0"/>
        <w:rPr/>
      </w:pPr>
      <w:r>
        <w:rPr>
          <w:rFonts w:cs="Arial" w:ascii="Source Sans Pro" w:hAnsi="Source Sans Pro"/>
          <w:sz w:val="22"/>
        </w:rPr>
        <w:t>Avoir vécu sans domicile personnel et rencontré des difficultés d’accès aux droits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outlineLvl w:val="0"/>
        <w:rPr/>
      </w:pPr>
      <w:r>
        <w:rPr>
          <w:rFonts w:cs="Arial" w:ascii="Source Sans Pro" w:hAnsi="Source Sans Pro"/>
          <w:sz w:val="22"/>
        </w:rPr>
        <w:t>Avoir pris du recul par rapport à son expérience de vie et arriver à la partager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outlineLvl w:val="0"/>
        <w:rPr/>
      </w:pPr>
      <w:r>
        <w:rPr>
          <w:rFonts w:cs="Arial" w:ascii="Source Sans Pro" w:hAnsi="Source Sans Pro"/>
          <w:sz w:val="22"/>
        </w:rPr>
        <w:t>Avoir le goût d’apprendre et de s’investir auprès d’un public en difficulté à la rue pouvant être accompagné d’animaux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outlineLvl w:val="0"/>
        <w:rPr/>
      </w:pPr>
      <w:r>
        <w:rPr>
          <w:rFonts w:cs="Arial" w:ascii="Source Sans Pro" w:hAnsi="Source Sans Pro"/>
          <w:sz w:val="22"/>
        </w:rPr>
        <w:t>Avoir de l’intérêt pour le travail social et l’accompagnement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outlineLvl w:val="0"/>
        <w:rPr/>
      </w:pPr>
      <w:r>
        <w:rPr>
          <w:rFonts w:cs="Arial" w:ascii="Source Sans Pro" w:hAnsi="Source Sans Pro"/>
          <w:sz w:val="22"/>
        </w:rPr>
        <w:t>Connaissance en réduction des risques appréciée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sz w:val="22"/>
          <w:szCs w:val="22"/>
          <w:lang w:eastAsia="en-US"/>
        </w:rPr>
        <w:t>Capacité à travailler en équipe, à interroger sa pratique ainsi que celle des autres professionnel-le-s de l’équipe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>
          <w:rFonts w:cs="Arial" w:ascii="Source Sans Pro" w:hAnsi="Source Sans Pro"/>
          <w:sz w:val="22"/>
          <w:szCs w:val="22"/>
          <w:lang w:eastAsia="en-US"/>
        </w:rPr>
        <w:t>Avoir un bon relationnel (écoute, disponibilité etc.), et la capacité de gérer les conflits</w:t>
      </w:r>
    </w:p>
    <w:p>
      <w:pPr>
        <w:pStyle w:val="ListParagraph"/>
        <w:ind w:left="720" w:right="0" w:hanging="0"/>
        <w:rPr>
          <w:rFonts w:ascii="Source Sans Pro" w:hAnsi="Source Sans Pro" w:cs="Arial"/>
          <w:color w:val="000000"/>
          <w:sz w:val="22"/>
          <w:szCs w:val="22"/>
        </w:rPr>
      </w:pPr>
      <w:r>
        <w:rPr>
          <w:rFonts w:cs="Arial" w:ascii="Source Sans Pro" w:hAnsi="Source Sans Pro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ind w:left="-142" w:right="71" w:hanging="0"/>
        <w:jc w:val="both"/>
        <w:rPr>
          <w:rFonts w:ascii="Source Sans Pro" w:hAnsi="Source Sans Pro"/>
          <w:b/>
          <w:b/>
          <w:smallCaps/>
          <w:szCs w:val="24"/>
          <w:u w:val="single"/>
        </w:rPr>
      </w:pPr>
      <w:r>
        <w:rPr>
          <w:rFonts w:ascii="Source Sans Pro" w:hAnsi="Source Sans Pro"/>
          <w:b/>
          <w:smallCaps/>
          <w:szCs w:val="24"/>
          <w:u w:val="single"/>
        </w:rPr>
        <w:t xml:space="preserve">conditions de travail   </w:t>
      </w:r>
    </w:p>
    <w:p>
      <w:pPr>
        <w:pStyle w:val="Normal"/>
        <w:jc w:val="both"/>
        <w:rPr>
          <w:rFonts w:ascii="Source Sans Pro" w:hAnsi="Source Sans Pro" w:cs="Arial"/>
          <w:sz w:val="22"/>
        </w:rPr>
      </w:pPr>
      <w:r>
        <w:rPr>
          <w:rFonts w:cs="Arial" w:ascii="Source Sans Pro" w:hAnsi="Source Sans Pro"/>
          <w:sz w:val="22"/>
        </w:rPr>
        <w:t xml:space="preserve">» Bureau administratif basé au 8 rue sergent Bobillot à Grenoble  </w:t>
      </w:r>
    </w:p>
    <w:p>
      <w:pPr>
        <w:pStyle w:val="Normal"/>
        <w:jc w:val="both"/>
        <w:rPr>
          <w:rFonts w:ascii="Source Sans Pro" w:hAnsi="Source Sans Pro" w:cs="Arial"/>
          <w:sz w:val="22"/>
        </w:rPr>
      </w:pPr>
      <w:r>
        <w:rPr>
          <w:rFonts w:cs="Arial" w:ascii="Source Sans Pro" w:hAnsi="Source Sans Pro"/>
          <w:sz w:val="22"/>
        </w:rPr>
        <w:t xml:space="preserve">» Temps de travail à définir avec le candidat - possibilités d’horaires variables </w:t>
      </w:r>
    </w:p>
    <w:p>
      <w:pPr>
        <w:pStyle w:val="Normal"/>
        <w:jc w:val="both"/>
        <w:rPr>
          <w:rFonts w:ascii="Source Sans Pro" w:hAnsi="Source Sans Pro" w:cs="Arial"/>
          <w:sz w:val="22"/>
        </w:rPr>
      </w:pPr>
      <w:r>
        <w:rPr>
          <w:rFonts w:cs="Arial" w:ascii="Source Sans Pro" w:hAnsi="Source Sans Pro"/>
          <w:sz w:val="22"/>
        </w:rPr>
        <w:t>» Déplacements et interventions sur l’ensemble de la Ville de Grenoble le plus souvent seul-e.</w:t>
      </w:r>
    </w:p>
    <w:p>
      <w:pPr>
        <w:pStyle w:val="Normal"/>
        <w:jc w:val="both"/>
        <w:rPr/>
      </w:pPr>
      <w:r>
        <w:rPr>
          <w:rFonts w:cs="Arial" w:ascii="Source Sans Pro" w:hAnsi="Source Sans Pro"/>
          <w:sz w:val="22"/>
        </w:rPr>
        <w:t xml:space="preserve">» CDD d’un an  avec période d’essai de 3 mois </w:t>
      </w:r>
    </w:p>
    <w:p>
      <w:pPr>
        <w:pStyle w:val="Normal"/>
        <w:tabs>
          <w:tab w:val="clear" w:pos="708"/>
          <w:tab w:val="left" w:pos="2625" w:leader="none"/>
        </w:tabs>
        <w:jc w:val="both"/>
        <w:rPr>
          <w:rFonts w:ascii="Source Sans Pro" w:hAnsi="Source Sans Pro" w:cs="Arial"/>
          <w:sz w:val="22"/>
        </w:rPr>
      </w:pPr>
      <w:r>
        <w:rPr>
          <w:rFonts w:cs="Arial" w:ascii="Source Sans Pro" w:hAnsi="Source Sans Pro"/>
          <w:sz w:val="22"/>
        </w:rPr>
      </w:r>
    </w:p>
    <w:p>
      <w:pPr>
        <w:pStyle w:val="Normal"/>
        <w:ind w:left="-142" w:right="72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</w:r>
    </w:p>
    <w:p>
      <w:pPr>
        <w:pStyle w:val="Normal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</w:r>
    </w:p>
    <w:p>
      <w:pPr>
        <w:pStyle w:val="Normal"/>
        <w:ind w:left="-142" w:right="72" w:hanging="0"/>
        <w:jc w:val="both"/>
        <w:rPr>
          <w:rFonts w:ascii="Source Sans Pro" w:hAnsi="Source Sans Pro" w:cs="Arial"/>
          <w:color w:val="000000"/>
          <w:sz w:val="22"/>
        </w:rPr>
      </w:pPr>
      <w:r>
        <w:rPr>
          <w:rFonts w:cs="Arial" w:ascii="Source Sans Pro" w:hAnsi="Source Sans Pro"/>
          <w:color w:val="000000"/>
          <w:sz w:val="22"/>
        </w:rPr>
      </w:r>
    </w:p>
    <w:p>
      <w:pPr>
        <w:pStyle w:val="Normal"/>
        <w:jc w:val="both"/>
        <w:rPr>
          <w:rFonts w:ascii="Source Sans Pro" w:hAnsi="Source Sans Pro" w:cs="Arial"/>
          <w:sz w:val="22"/>
        </w:rPr>
      </w:pPr>
      <w:r>
        <w:rPr>
          <w:rFonts w:cs="Arial" w:ascii="Source Sans Pro" w:hAnsi="Source Sans Pro"/>
          <w:sz w:val="22"/>
        </w:rPr>
      </w:r>
    </w:p>
    <w:p>
      <w:pPr>
        <w:pStyle w:val="Normal"/>
        <w:ind w:left="-142" w:hanging="0"/>
        <w:jc w:val="center"/>
        <w:rPr>
          <w:rFonts w:ascii="Source Sans Pro" w:hAnsi="Source Sans Pro" w:cs="Arial"/>
          <w:b/>
          <w:b/>
          <w:i/>
          <w:i/>
          <w:sz w:val="22"/>
        </w:rPr>
      </w:pPr>
      <w:r>
        <w:rPr>
          <w:rFonts w:cs="Arial" w:ascii="Source Sans Pro" w:hAnsi="Source Sans Pro"/>
          <w:b/>
          <w:i/>
          <w:sz w:val="22"/>
        </w:rPr>
        <w:t>Pour toute information relative à ce poste, nous vous remercions de vous adresser à</w:t>
      </w:r>
    </w:p>
    <w:p>
      <w:pPr>
        <w:pStyle w:val="ListParagraph"/>
        <w:ind w:left="0" w:right="284" w:hanging="0"/>
        <w:jc w:val="center"/>
        <w:rPr/>
      </w:pPr>
      <w:r>
        <w:rPr>
          <w:rFonts w:cs="Arial" w:ascii="Source Sans Pro" w:hAnsi="Source Sans Pro"/>
          <w:b/>
          <w:i/>
          <w:sz w:val="22"/>
          <w:szCs w:val="22"/>
        </w:rPr>
        <w:t>Madame Angélique DAO CASTELLANO, Chargée de mission au 06.23.08.69.04 ou Nolwenn DOITTEAU, Cheffe de service Aller-vers Accès aux Droits au 06.77.45.37.67.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éline Faure" w:date="2024-05-03T04:15:33Z" w:initials="CF">
    <w:p>
      <w:r>
        <w:rPr>
          <w:rFonts w:ascii="Tahoma" w:hAnsi="Tahoma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fr-FR" w:eastAsia="en-US" w:bidi="ar-SA"/>
        </w:rPr>
        <w:t xml:space="preserve">Je mettrai 80 % </w:t>
      </w:r>
    </w:p>
  </w:comment>
  <w:comment w:id="1" w:author="Auteur inconnu" w:date="2024-05-03T10:42:54Z" w:initials="">
    <w:p>
      <w:r>
        <w:rPr>
          <w:rFonts w:ascii="Tahoma" w:hAnsi="Tahoma" w:eastAsia="Times New Roman" w:cs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16"/>
          <w:sz w:val="16"/>
          <w:szCs w:val="22"/>
          <w:u w:val="none"/>
          <w:vertAlign w:val="baseline"/>
          <w:em w:val="none"/>
          <w:lang w:val="fr-FR" w:eastAsia="en-US" w:bidi="ar-SA"/>
        </w:rPr>
        <w:t>Répondre à Céline Faure (03/05/2024, 04:15): "..."</w:t>
      </w:r>
    </w:p>
    <w:p>
      <w:r>
        <w:rPr>
          <w:rFonts w:ascii="Liberation Serif" w:hAnsi="Liberation Serif" w:eastAsia="Segoe UI" w:cs="Tahoma"/>
          <w:sz w:val="20"/>
          <w:szCs w:val="24"/>
          <w:lang w:val="fr-FR" w:eastAsia="en-US" w:bidi="ar-SA"/>
        </w:rPr>
        <w:t>Ca dépend si ce n’est pas Géro qui recandidate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ource Sans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imes New Roman" w:cs="Times New Roman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edelisteCar" w:customStyle="1">
    <w:name w:val="Paragraphe de liste Car"/>
    <w:link w:val="Paragraphedeliste"/>
    <w:uiPriority w:val="34"/>
    <w:qFormat/>
    <w:rPr>
      <w:rFonts w:ascii="Arial" w:hAnsi="Arial" w:eastAsia="Times New Roman" w:cs="Times New Roman"/>
      <w:sz w:val="18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qFormat/>
    <w:rPr>
      <w:rFonts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qFormat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qFormat/>
    <w:rPr>
      <w:b/>
      <w:sz w:val="20"/>
      <w:szCs w:val="20"/>
    </w:rPr>
  </w:style>
  <w:style w:type="character" w:styleId="EntteCar" w:customStyle="1">
    <w:name w:val="En-tête Car"/>
    <w:basedOn w:val="DefaultParagraphFont"/>
    <w:link w:val="En-tte"/>
    <w:uiPriority w:val="99"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Source Sans Pro" w:hAnsi="Source Sans Pro" w:eastAsia="Times New Roman" w:cs="Times New Roman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Source Sans Pro" w:hAnsi="Source Sans Pro" w:cs="Wingdings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Source Sans Pro" w:hAnsi="Source Sans Pro" w:cs="Times New Roman"/>
      <w:sz w:val="2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Source Sans Pro" w:hAnsi="Source Sans Pro" w:cs="Wingdings"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Source Sans Pro" w:hAnsi="Source Sans Pro" w:cs="Wingdings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Times New Roman"/>
      <w:sz w:val="22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Source Sans Pro" w:hAnsi="Source Sans Pro" w:cs="Wingdings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Source Sans Pro" w:hAnsi="Source Sans Pro" w:cs="Wingdings"/>
      <w:sz w:val="22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Source Sans Pro" w:hAnsi="Source Sans Pro" w:cs="Wingdings"/>
      <w:sz w:val="22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Source Sans Pro" w:hAnsi="Source Sans Pro" w:cs="Wingdings"/>
      <w:sz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phedelisteCar"/>
    <w:uiPriority w:val="34"/>
    <w:qFormat/>
    <w:pPr>
      <w:spacing w:before="0" w:after="0"/>
      <w:ind w:left="720" w:right="284" w:hanging="0"/>
      <w:contextualSpacing/>
      <w:jc w:val="both"/>
      <w:outlineLvl w:val="1"/>
    </w:pPr>
    <w:rPr>
      <w:rFonts w:ascii="Arial" w:hAnsi="Arial"/>
      <w:sz w:val="18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qFormat/>
    <w:pPr/>
    <w:rPr>
      <w:rFonts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qFormat/>
    <w:pPr/>
    <w:rPr>
      <w:b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both"/>
    </w:pPr>
    <w:rPr>
      <w:rFonts w:ascii="Times New Roman" w:hAnsi="Times New Roman"/>
      <w:color w:val="000000"/>
      <w:szCs w:val="24"/>
      <w:lang w:eastAsia="fr-FR"/>
    </w:rPr>
  </w:style>
  <w:style w:type="paragraph" w:styleId="Western" w:customStyle="1">
    <w:name w:val="western"/>
    <w:basedOn w:val="Normal"/>
    <w:qFormat/>
    <w:pPr>
      <w:spacing w:beforeAutospacing="1" w:afterAutospacing="1"/>
      <w:jc w:val="both"/>
    </w:pPr>
    <w:rPr>
      <w:rFonts w:ascii="Times New Roman" w:hAnsi="Times New Roman"/>
      <w:color w:val="000000"/>
      <w:szCs w:val="24"/>
      <w:lang w:eastAsia="fr-FR"/>
    </w:rPr>
  </w:style>
  <w:style w:type="paragraph" w:styleId="Entte">
    <w:name w:val="Header"/>
    <w:basedOn w:val="Normal"/>
    <w:link w:val="En-tt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023-456E-4DD9-84BB-C7C25DE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LibreOffice/6.1.6.3.M12$Windows_x86 LibreOffice_project/526f2ee0224621e0a9cddbe1937eda2b9a7efbdd</Application>
  <Pages>3</Pages>
  <Words>716</Words>
  <Characters>3684</Characters>
  <CharactersWithSpaces>4374</CharactersWithSpaces>
  <Paragraphs>53</Paragraphs>
  <Company>Grenoble Alpes Metropole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2024-05-03T17:48:03Z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Grenoble Alpes Metropole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