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84" w:rsidRDefault="000B216B">
      <w:pPr>
        <w:spacing w:before="64"/>
        <w:jc w:val="both"/>
      </w:pPr>
      <w:r>
        <w:rPr>
          <w:rFonts w:asciiTheme="minorHAnsi" w:hAnsiTheme="minorHAnsi" w:cstheme="minorHAnsi"/>
          <w:b/>
          <w:sz w:val="22"/>
        </w:rPr>
        <w:t>DIRECTION D’ACTION SOCIALE LUTTE CONTRE LA PAUVRETE ET LA PRECARITE EQUIPEMENT : EQUIPE MOBILE PRECARITE SANTE</w:t>
      </w:r>
    </w:p>
    <w:p w:rsidR="00CF0184" w:rsidRDefault="00CF0184">
      <w:pPr>
        <w:pStyle w:val="Titre2"/>
        <w:spacing w:before="194"/>
        <w:ind w:left="0"/>
        <w:jc w:val="both"/>
        <w:rPr>
          <w:rFonts w:asciiTheme="minorHAnsi" w:hAnsiTheme="minorHAnsi" w:cstheme="minorHAnsi"/>
          <w:sz w:val="22"/>
          <w:szCs w:val="22"/>
        </w:rPr>
      </w:pPr>
    </w:p>
    <w:p w:rsidR="00CF0184" w:rsidRDefault="000B216B">
      <w:pPr>
        <w:spacing w:before="1"/>
        <w:jc w:val="both"/>
      </w:pPr>
      <w:r>
        <w:rPr>
          <w:rFonts w:asciiTheme="minorHAnsi" w:hAnsiTheme="minorHAnsi" w:cstheme="minorHAnsi"/>
          <w:b/>
          <w:sz w:val="22"/>
        </w:rPr>
        <w:t>Educateur-</w:t>
      </w:r>
      <w:proofErr w:type="spellStart"/>
      <w:r>
        <w:rPr>
          <w:rFonts w:asciiTheme="minorHAnsi" w:hAnsiTheme="minorHAnsi" w:cstheme="minorHAnsi"/>
          <w:b/>
          <w:sz w:val="22"/>
        </w:rPr>
        <w:t>rice</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spécialisé-e</w:t>
      </w:r>
      <w:proofErr w:type="spellEnd"/>
      <w:r>
        <w:rPr>
          <w:rFonts w:asciiTheme="minorHAnsi" w:hAnsiTheme="minorHAnsi" w:cstheme="minorHAnsi"/>
          <w:b/>
          <w:sz w:val="22"/>
        </w:rPr>
        <w:t xml:space="preserve">, ou </w:t>
      </w:r>
      <w:proofErr w:type="spellStart"/>
      <w:r>
        <w:rPr>
          <w:rFonts w:asciiTheme="minorHAnsi" w:hAnsiTheme="minorHAnsi" w:cstheme="minorHAnsi"/>
          <w:b/>
          <w:sz w:val="22"/>
        </w:rPr>
        <w:t>Assistant-e</w:t>
      </w:r>
      <w:proofErr w:type="spellEnd"/>
      <w:r>
        <w:rPr>
          <w:rFonts w:asciiTheme="minorHAnsi" w:hAnsiTheme="minorHAnsi" w:cstheme="minorHAnsi"/>
          <w:b/>
          <w:sz w:val="22"/>
        </w:rPr>
        <w:t xml:space="preserve"> de </w:t>
      </w:r>
      <w:proofErr w:type="gramStart"/>
      <w:r>
        <w:rPr>
          <w:rFonts w:asciiTheme="minorHAnsi" w:hAnsiTheme="minorHAnsi" w:cstheme="minorHAnsi"/>
          <w:b/>
          <w:sz w:val="22"/>
        </w:rPr>
        <w:t>service  Social</w:t>
      </w:r>
      <w:proofErr w:type="gramEnd"/>
      <w:r>
        <w:rPr>
          <w:rFonts w:asciiTheme="minorHAnsi" w:hAnsiTheme="minorHAnsi" w:cstheme="minorHAnsi"/>
          <w:b/>
          <w:sz w:val="22"/>
        </w:rPr>
        <w:t xml:space="preserve"> pour le service Equipe Mobile Précarité Santé </w:t>
      </w:r>
    </w:p>
    <w:p w:rsidR="00304835" w:rsidRDefault="000B216B">
      <w:pPr>
        <w:spacing w:before="1"/>
        <w:jc w:val="both"/>
        <w:rPr>
          <w:ins w:id="0" w:author="SAADAOUI Ghita" w:date="2024-07-01T18:14:00Z"/>
          <w:rFonts w:asciiTheme="minorHAnsi" w:hAnsiTheme="minorHAnsi" w:cstheme="minorHAnsi"/>
          <w:b/>
          <w:sz w:val="22"/>
        </w:rPr>
      </w:pPr>
      <w:r>
        <w:rPr>
          <w:rFonts w:asciiTheme="minorHAnsi" w:hAnsiTheme="minorHAnsi" w:cstheme="minorHAnsi"/>
          <w:b/>
          <w:sz w:val="22"/>
        </w:rPr>
        <w:t>Durée du contrat : CDD</w:t>
      </w:r>
      <w:ins w:id="1" w:author="SAADAOUI Ghita" w:date="2024-07-01T18:13:00Z">
        <w:r w:rsidR="00304835">
          <w:rPr>
            <w:rFonts w:asciiTheme="minorHAnsi" w:hAnsiTheme="minorHAnsi" w:cstheme="minorHAnsi"/>
            <w:b/>
            <w:sz w:val="22"/>
          </w:rPr>
          <w:t xml:space="preserve"> </w:t>
        </w:r>
      </w:ins>
      <w:ins w:id="2" w:author="SAADAOUI Ghita" w:date="2024-07-01T18:14:00Z">
        <w:r w:rsidR="00304835">
          <w:rPr>
            <w:rFonts w:asciiTheme="minorHAnsi" w:hAnsiTheme="minorHAnsi" w:cstheme="minorHAnsi"/>
            <w:b/>
            <w:sz w:val="22"/>
          </w:rPr>
          <w:t>3ans</w:t>
        </w:r>
      </w:ins>
    </w:p>
    <w:p w:rsidR="00CF0184" w:rsidRPr="00304835" w:rsidRDefault="00304835">
      <w:pPr>
        <w:spacing w:before="1"/>
        <w:jc w:val="both"/>
        <w:rPr>
          <w:color w:val="FF0000"/>
          <w:u w:val="single"/>
          <w:rPrChange w:id="3" w:author="SAADAOUI Ghita" w:date="2024-07-01T18:15:00Z">
            <w:rPr/>
          </w:rPrChange>
        </w:rPr>
      </w:pPr>
      <w:ins w:id="4" w:author="SAADAOUI Ghita" w:date="2024-07-01T18:14:00Z">
        <w:r w:rsidRPr="00304835">
          <w:rPr>
            <w:rFonts w:asciiTheme="minorHAnsi" w:hAnsiTheme="minorHAnsi" w:cstheme="minorHAnsi"/>
            <w:b/>
            <w:color w:val="FF0000"/>
            <w:sz w:val="22"/>
            <w:u w:val="single"/>
            <w:rPrChange w:id="5" w:author="SAADAOUI Ghita" w:date="2024-07-01T18:15:00Z">
              <w:rPr>
                <w:rFonts w:asciiTheme="minorHAnsi" w:hAnsiTheme="minorHAnsi" w:cstheme="minorHAnsi"/>
                <w:b/>
                <w:sz w:val="22"/>
              </w:rPr>
            </w:rPrChange>
          </w:rPr>
          <w:t>Poste permanant pour titulaire et, ouvert sur CDD de 3ans pour contractuel</w:t>
        </w:r>
      </w:ins>
      <w:del w:id="6" w:author="SAADAOUI Ghita" w:date="2024-07-01T18:13:00Z">
        <w:r w:rsidR="000B216B" w:rsidRPr="00304835" w:rsidDel="00304835">
          <w:rPr>
            <w:rFonts w:asciiTheme="minorHAnsi" w:hAnsiTheme="minorHAnsi" w:cstheme="minorHAnsi"/>
            <w:b/>
            <w:color w:val="FF0000"/>
            <w:sz w:val="22"/>
            <w:u w:val="single"/>
            <w:rPrChange w:id="7" w:author="SAADAOUI Ghita" w:date="2024-07-01T18:15:00Z">
              <w:rPr>
                <w:rFonts w:asciiTheme="minorHAnsi" w:hAnsiTheme="minorHAnsi" w:cstheme="minorHAnsi"/>
                <w:b/>
                <w:sz w:val="22"/>
              </w:rPr>
            </w:rPrChange>
          </w:rPr>
          <w:delText xml:space="preserve"> 3 ans</w:delText>
        </w:r>
      </w:del>
    </w:p>
    <w:p w:rsidR="00CF0184" w:rsidRDefault="000B216B">
      <w:pPr>
        <w:pStyle w:val="Corpsdetexte"/>
        <w:spacing w:before="1"/>
        <w:ind w:left="0"/>
        <w:jc w:val="both"/>
      </w:pPr>
      <w:r>
        <w:rPr>
          <w:rFonts w:asciiTheme="minorHAnsi" w:hAnsiTheme="minorHAnsi" w:cstheme="minorHAnsi"/>
          <w:b/>
          <w:sz w:val="22"/>
          <w:szCs w:val="22"/>
        </w:rPr>
        <w:t xml:space="preserve">Prise de fonction souhaitée le : dès que possible </w:t>
      </w:r>
    </w:p>
    <w:p w:rsidR="00CF0184" w:rsidRDefault="000B216B">
      <w:pPr>
        <w:jc w:val="both"/>
        <w:rPr>
          <w:rFonts w:asciiTheme="minorHAnsi" w:hAnsiTheme="minorHAnsi" w:cstheme="minorHAnsi"/>
          <w:b/>
          <w:sz w:val="22"/>
        </w:rPr>
      </w:pPr>
      <w:r>
        <w:rPr>
          <w:rFonts w:asciiTheme="minorHAnsi" w:hAnsiTheme="minorHAnsi" w:cstheme="minorHAnsi"/>
          <w:b/>
          <w:sz w:val="22"/>
        </w:rPr>
        <w:t>Quotité du poste : 100%</w:t>
      </w:r>
    </w:p>
    <w:p w:rsidR="00CF0184" w:rsidRDefault="00CF0184">
      <w:pPr>
        <w:pStyle w:val="Corpsdetexte"/>
        <w:spacing w:before="10"/>
        <w:ind w:left="0"/>
        <w:jc w:val="both"/>
        <w:rPr>
          <w:rFonts w:asciiTheme="minorHAnsi" w:hAnsiTheme="minorHAnsi" w:cstheme="minorHAnsi"/>
          <w:b/>
          <w:sz w:val="22"/>
          <w:szCs w:val="22"/>
        </w:rPr>
      </w:pPr>
    </w:p>
    <w:p w:rsidR="00CF0184" w:rsidRDefault="000B216B">
      <w:pPr>
        <w:jc w:val="both"/>
        <w:rPr>
          <w:rFonts w:asciiTheme="minorHAnsi" w:hAnsiTheme="minorHAnsi" w:cstheme="minorHAnsi"/>
          <w:b/>
          <w:sz w:val="22"/>
        </w:rPr>
      </w:pPr>
      <w:r>
        <w:rPr>
          <w:rFonts w:asciiTheme="minorHAnsi" w:hAnsiTheme="minorHAnsi" w:cstheme="minorHAnsi"/>
          <w:b/>
          <w:sz w:val="22"/>
          <w:u w:val="thick"/>
        </w:rPr>
        <w:t xml:space="preserve">Date limite de dépôt des candidatures </w:t>
      </w:r>
      <w:r>
        <w:rPr>
          <w:rFonts w:asciiTheme="minorHAnsi" w:hAnsiTheme="minorHAnsi" w:cstheme="minorHAnsi"/>
          <w:b/>
          <w:sz w:val="22"/>
        </w:rPr>
        <w:t xml:space="preserve">: </w:t>
      </w:r>
    </w:p>
    <w:p w:rsidR="00CF0184" w:rsidRDefault="00CF0184">
      <w:pPr>
        <w:pStyle w:val="Corpsdetexte"/>
        <w:spacing w:before="10"/>
        <w:ind w:left="0"/>
        <w:jc w:val="both"/>
        <w:rPr>
          <w:rFonts w:asciiTheme="minorHAnsi" w:hAnsiTheme="minorHAnsi" w:cstheme="minorHAnsi"/>
          <w:b/>
          <w:i/>
          <w:sz w:val="22"/>
          <w:szCs w:val="22"/>
        </w:rPr>
      </w:pPr>
      <w:bookmarkStart w:id="8" w:name="_GoBack"/>
      <w:bookmarkEnd w:id="8"/>
    </w:p>
    <w:p w:rsidR="00CF0184" w:rsidRDefault="000B216B">
      <w:pPr>
        <w:jc w:val="both"/>
        <w:rPr>
          <w:rFonts w:asciiTheme="minorHAnsi" w:hAnsiTheme="minorHAnsi" w:cstheme="minorHAnsi"/>
          <w:b/>
          <w:sz w:val="22"/>
        </w:rPr>
      </w:pPr>
      <w:r>
        <w:rPr>
          <w:rFonts w:asciiTheme="minorHAnsi" w:hAnsiTheme="minorHAnsi" w:cstheme="minorHAnsi"/>
          <w:b/>
          <w:sz w:val="22"/>
        </w:rPr>
        <w:t>CONTEXTE</w:t>
      </w:r>
    </w:p>
    <w:p w:rsidR="00CF0184" w:rsidRDefault="000B216B">
      <w:pPr>
        <w:pStyle w:val="Corpsdetexte"/>
        <w:spacing w:before="123"/>
        <w:ind w:left="0"/>
        <w:jc w:val="both"/>
        <w:rPr>
          <w:rFonts w:asciiTheme="minorHAnsi" w:hAnsiTheme="minorHAnsi" w:cstheme="minorHAnsi"/>
          <w:sz w:val="22"/>
          <w:szCs w:val="22"/>
        </w:rPr>
      </w:pPr>
      <w:r>
        <w:rPr>
          <w:rFonts w:asciiTheme="minorHAnsi" w:hAnsiTheme="minorHAnsi" w:cstheme="minorHAnsi"/>
          <w:sz w:val="22"/>
          <w:szCs w:val="22"/>
        </w:rPr>
        <w:t>Le CCAS de Grenoble porte et anime la politique sociale de la Ville, en lien étroit avec l’ensemble des partenaires de l’action sociale. Il anime une action de prévention et de développement social. Il est engagé dans l’accueil et l’accompagnement de publics qui vivent des situations de vulnérabilité et de précarité.</w:t>
      </w:r>
    </w:p>
    <w:p w:rsidR="00CF0184" w:rsidRDefault="00CF0184">
      <w:pPr>
        <w:pStyle w:val="Corpsdetexte"/>
        <w:spacing w:before="1"/>
        <w:ind w:left="0"/>
        <w:jc w:val="both"/>
        <w:rPr>
          <w:rFonts w:asciiTheme="minorHAnsi" w:hAnsiTheme="minorHAnsi" w:cstheme="minorHAnsi"/>
          <w:sz w:val="22"/>
          <w:szCs w:val="22"/>
        </w:rPr>
      </w:pPr>
    </w:p>
    <w:p w:rsidR="00CF0184" w:rsidRDefault="000B216B">
      <w:pPr>
        <w:jc w:val="both"/>
      </w:pPr>
      <w:r>
        <w:rPr>
          <w:rFonts w:asciiTheme="minorHAnsi" w:hAnsiTheme="minorHAnsi" w:cstheme="minorHAnsi"/>
          <w:sz w:val="22"/>
        </w:rPr>
        <w:t>Soutenu par l’Agence régionale de santé AURA, le CCAS de Grenoble développe son action d'aller-vers en santé à travers un dispositif</w:t>
      </w:r>
      <w:r>
        <w:rPr>
          <w:rFonts w:asciiTheme="minorHAnsi" w:hAnsiTheme="minorHAnsi" w:cstheme="minorHAnsi"/>
          <w:b/>
          <w:bCs/>
          <w:sz w:val="22"/>
        </w:rPr>
        <w:t xml:space="preserve"> d‘Equipe Mobile Précarité Santé. </w:t>
      </w:r>
    </w:p>
    <w:p w:rsidR="00CF0184" w:rsidRDefault="00CF0184">
      <w:pPr>
        <w:jc w:val="both"/>
        <w:rPr>
          <w:rFonts w:asciiTheme="minorHAnsi" w:hAnsiTheme="minorHAnsi" w:cstheme="minorHAnsi"/>
          <w:b/>
          <w:bCs/>
          <w:sz w:val="22"/>
        </w:rPr>
      </w:pPr>
    </w:p>
    <w:p w:rsidR="00CF0184" w:rsidRDefault="000B216B">
      <w:pPr>
        <w:jc w:val="both"/>
      </w:pPr>
      <w:r>
        <w:rPr>
          <w:rFonts w:asciiTheme="minorHAnsi" w:hAnsiTheme="minorHAnsi" w:cstheme="minorHAnsi"/>
          <w:bCs/>
          <w:sz w:val="22"/>
        </w:rPr>
        <w:t xml:space="preserve">Le dispositif consiste en l’intervention d’une équipe mobile pluridisciplinaire auprès de personnes en situation de grande précarité, accueillies au sein d’hébergement ou de logement de transition dépourvus de ressources en santé ou vivant à la </w:t>
      </w:r>
      <w:proofErr w:type="gramStart"/>
      <w:r>
        <w:rPr>
          <w:rFonts w:asciiTheme="minorHAnsi" w:hAnsiTheme="minorHAnsi" w:cstheme="minorHAnsi"/>
          <w:bCs/>
          <w:sz w:val="22"/>
        </w:rPr>
        <w:t>rue .</w:t>
      </w:r>
      <w:proofErr w:type="gramEnd"/>
      <w:r>
        <w:rPr>
          <w:rFonts w:asciiTheme="minorHAnsi" w:hAnsiTheme="minorHAnsi" w:cstheme="minorHAnsi"/>
          <w:bCs/>
          <w:sz w:val="22"/>
        </w:rPr>
        <w:t xml:space="preserve"> L’équipe comprend 3 infirmier-</w:t>
      </w:r>
      <w:proofErr w:type="spellStart"/>
      <w:r>
        <w:rPr>
          <w:rFonts w:asciiTheme="minorHAnsi" w:hAnsiTheme="minorHAnsi" w:cstheme="minorHAnsi"/>
          <w:bCs/>
          <w:sz w:val="22"/>
        </w:rPr>
        <w:t>ières</w:t>
      </w:r>
      <w:proofErr w:type="spellEnd"/>
      <w:r>
        <w:rPr>
          <w:rFonts w:asciiTheme="minorHAnsi" w:hAnsiTheme="minorHAnsi" w:cstheme="minorHAnsi"/>
          <w:bCs/>
          <w:sz w:val="22"/>
        </w:rPr>
        <w:t xml:space="preserve">, </w:t>
      </w:r>
      <w:proofErr w:type="gramStart"/>
      <w:r>
        <w:rPr>
          <w:rFonts w:asciiTheme="minorHAnsi" w:hAnsiTheme="minorHAnsi" w:cstheme="minorHAnsi"/>
          <w:bCs/>
          <w:sz w:val="22"/>
        </w:rPr>
        <w:t>une médecin</w:t>
      </w:r>
      <w:proofErr w:type="gramEnd"/>
      <w:r>
        <w:rPr>
          <w:rFonts w:asciiTheme="minorHAnsi" w:hAnsiTheme="minorHAnsi" w:cstheme="minorHAnsi"/>
          <w:bCs/>
          <w:sz w:val="22"/>
        </w:rPr>
        <w:t xml:space="preserve">, une secrétaire, 2 psychologues et </w:t>
      </w:r>
      <w:proofErr w:type="spellStart"/>
      <w:r>
        <w:rPr>
          <w:rFonts w:asciiTheme="minorHAnsi" w:hAnsiTheme="minorHAnsi" w:cstheme="minorHAnsi"/>
          <w:bCs/>
          <w:sz w:val="22"/>
        </w:rPr>
        <w:t>un-e</w:t>
      </w:r>
      <w:proofErr w:type="spellEnd"/>
      <w:r>
        <w:rPr>
          <w:rFonts w:asciiTheme="minorHAnsi" w:hAnsiTheme="minorHAnsi" w:cstheme="minorHAnsi"/>
          <w:bCs/>
          <w:sz w:val="22"/>
        </w:rPr>
        <w:t xml:space="preserve"> </w:t>
      </w:r>
      <w:proofErr w:type="spellStart"/>
      <w:r>
        <w:rPr>
          <w:rFonts w:asciiTheme="minorHAnsi" w:hAnsiTheme="minorHAnsi" w:cstheme="minorHAnsi"/>
          <w:bCs/>
          <w:sz w:val="22"/>
        </w:rPr>
        <w:t>travailleur-se</w:t>
      </w:r>
      <w:proofErr w:type="spellEnd"/>
      <w:r>
        <w:rPr>
          <w:rFonts w:asciiTheme="minorHAnsi" w:hAnsiTheme="minorHAnsi" w:cstheme="minorHAnsi"/>
          <w:bCs/>
          <w:sz w:val="22"/>
        </w:rPr>
        <w:t xml:space="preserve"> sociale </w:t>
      </w:r>
    </w:p>
    <w:p w:rsidR="00CF0184" w:rsidRDefault="00CF0184">
      <w:pPr>
        <w:jc w:val="both"/>
        <w:rPr>
          <w:rFonts w:asciiTheme="minorHAnsi" w:hAnsiTheme="minorHAnsi" w:cstheme="minorHAnsi"/>
          <w:bCs/>
          <w:sz w:val="22"/>
        </w:rPr>
      </w:pPr>
    </w:p>
    <w:p w:rsidR="00CF0184" w:rsidRDefault="00CF0184">
      <w:pPr>
        <w:jc w:val="both"/>
        <w:rPr>
          <w:rFonts w:asciiTheme="minorHAnsi" w:hAnsiTheme="minorHAnsi" w:cstheme="minorHAnsi"/>
          <w:bCs/>
          <w:sz w:val="22"/>
        </w:rPr>
      </w:pPr>
    </w:p>
    <w:p w:rsidR="00CF0184" w:rsidRDefault="000B216B">
      <w:pPr>
        <w:pStyle w:val="Paragraphedeliste"/>
        <w:widowControl/>
        <w:ind w:firstLine="0"/>
        <w:contextualSpacing/>
        <w:jc w:val="both"/>
        <w:rPr>
          <w:rFonts w:asciiTheme="minorHAnsi" w:eastAsiaTheme="minorHAnsi" w:hAnsiTheme="minorHAnsi" w:cstheme="minorHAnsi"/>
          <w:b/>
          <w:bCs/>
          <w:sz w:val="24"/>
          <w:szCs w:val="24"/>
          <w:lang w:eastAsia="en-US" w:bidi="ar-SA"/>
        </w:rPr>
      </w:pPr>
      <w:r>
        <w:rPr>
          <w:rFonts w:ascii="Calibri" w:eastAsiaTheme="minorHAnsi" w:hAnsi="Calibri" w:cstheme="minorHAnsi"/>
          <w:b/>
          <w:bCs/>
          <w:sz w:val="24"/>
          <w:szCs w:val="24"/>
          <w:lang w:eastAsia="en-US" w:bidi="ar-SA"/>
        </w:rPr>
        <w:t xml:space="preserve">Pour cela le CCAS recherche un travailleur social </w:t>
      </w:r>
    </w:p>
    <w:p w:rsidR="00CF0184" w:rsidRDefault="000B216B">
      <w:pPr>
        <w:contextualSpacing/>
        <w:jc w:val="both"/>
      </w:pPr>
      <w:proofErr w:type="gramStart"/>
      <w:r>
        <w:rPr>
          <w:rFonts w:asciiTheme="minorHAnsi" w:hAnsiTheme="minorHAnsi" w:cstheme="minorHAnsi"/>
          <w:bCs/>
        </w:rPr>
        <w:t>Les intervention</w:t>
      </w:r>
      <w:proofErr w:type="gramEnd"/>
      <w:r>
        <w:rPr>
          <w:rFonts w:asciiTheme="minorHAnsi" w:hAnsiTheme="minorHAnsi" w:cstheme="minorHAnsi"/>
          <w:bCs/>
        </w:rPr>
        <w:t xml:space="preserve"> portent sur :  :</w:t>
      </w:r>
    </w:p>
    <w:p w:rsidR="00CF0184" w:rsidRDefault="000B216B">
      <w:pPr>
        <w:pStyle w:val="Paragraphedeliste"/>
        <w:widowControl/>
        <w:numPr>
          <w:ilvl w:val="0"/>
          <w:numId w:val="1"/>
        </w:numPr>
        <w:jc w:val="both"/>
        <w:rPr>
          <w:rFonts w:asciiTheme="minorHAnsi" w:eastAsiaTheme="minorHAnsi" w:hAnsiTheme="minorHAnsi" w:cstheme="minorHAnsi"/>
          <w:bCs/>
          <w:lang w:eastAsia="en-US" w:bidi="ar-SA"/>
        </w:rPr>
      </w:pPr>
      <w:proofErr w:type="gramStart"/>
      <w:r>
        <w:rPr>
          <w:rFonts w:asciiTheme="minorHAnsi" w:eastAsiaTheme="minorHAnsi" w:hAnsiTheme="minorHAnsi" w:cstheme="minorHAnsi"/>
          <w:bCs/>
          <w:lang w:eastAsia="en-US" w:bidi="ar-SA"/>
        </w:rPr>
        <w:t>mobilisation</w:t>
      </w:r>
      <w:proofErr w:type="gramEnd"/>
      <w:r>
        <w:rPr>
          <w:rFonts w:asciiTheme="minorHAnsi" w:eastAsiaTheme="minorHAnsi" w:hAnsiTheme="minorHAnsi" w:cstheme="minorHAnsi"/>
          <w:bCs/>
          <w:lang w:eastAsia="en-US" w:bidi="ar-SA"/>
        </w:rPr>
        <w:t xml:space="preserve"> et soutien de la personne dans ses démarches </w:t>
      </w:r>
    </w:p>
    <w:p w:rsidR="00CF0184" w:rsidRDefault="000B216B">
      <w:pPr>
        <w:pStyle w:val="Paragraphedeliste"/>
        <w:widowControl/>
        <w:numPr>
          <w:ilvl w:val="0"/>
          <w:numId w:val="1"/>
        </w:numPr>
        <w:jc w:val="both"/>
        <w:rPr>
          <w:rFonts w:asciiTheme="minorHAnsi" w:eastAsiaTheme="minorHAnsi" w:hAnsiTheme="minorHAnsi" w:cstheme="minorHAnsi"/>
          <w:bCs/>
          <w:lang w:eastAsia="en-US" w:bidi="ar-SA"/>
        </w:rPr>
      </w:pPr>
      <w:proofErr w:type="gramStart"/>
      <w:r>
        <w:rPr>
          <w:rFonts w:asciiTheme="minorHAnsi" w:eastAsiaTheme="minorHAnsi" w:hAnsiTheme="minorHAnsi" w:cstheme="minorHAnsi"/>
          <w:bCs/>
          <w:lang w:eastAsia="en-US" w:bidi="ar-SA"/>
        </w:rPr>
        <w:t>accompagnement</w:t>
      </w:r>
      <w:proofErr w:type="gramEnd"/>
      <w:r>
        <w:rPr>
          <w:rFonts w:asciiTheme="minorHAnsi" w:eastAsiaTheme="minorHAnsi" w:hAnsiTheme="minorHAnsi" w:cstheme="minorHAnsi"/>
          <w:bCs/>
          <w:lang w:eastAsia="en-US" w:bidi="ar-SA"/>
        </w:rPr>
        <w:t xml:space="preserve"> à l’ouverture d’un « panier » de droits de base </w:t>
      </w:r>
    </w:p>
    <w:p w:rsidR="00CF0184" w:rsidRDefault="000B216B">
      <w:pPr>
        <w:pStyle w:val="Paragraphedeliste"/>
        <w:widowControl/>
        <w:numPr>
          <w:ilvl w:val="0"/>
          <w:numId w:val="1"/>
        </w:numPr>
        <w:jc w:val="both"/>
        <w:rPr>
          <w:rFonts w:asciiTheme="minorHAnsi" w:eastAsiaTheme="minorHAnsi" w:hAnsiTheme="minorHAnsi" w:cstheme="minorHAnsi"/>
          <w:bCs/>
          <w:lang w:eastAsia="en-US" w:bidi="ar-SA"/>
        </w:rPr>
      </w:pPr>
      <w:proofErr w:type="gramStart"/>
      <w:r>
        <w:rPr>
          <w:rFonts w:asciiTheme="minorHAnsi" w:eastAsiaTheme="minorHAnsi" w:hAnsiTheme="minorHAnsi" w:cstheme="minorHAnsi"/>
          <w:bCs/>
          <w:lang w:eastAsia="en-US" w:bidi="ar-SA"/>
        </w:rPr>
        <w:t>suivi</w:t>
      </w:r>
      <w:proofErr w:type="gramEnd"/>
      <w:r>
        <w:rPr>
          <w:rFonts w:asciiTheme="minorHAnsi" w:eastAsiaTheme="minorHAnsi" w:hAnsiTheme="minorHAnsi" w:cstheme="minorHAnsi"/>
          <w:bCs/>
          <w:lang w:eastAsia="en-US" w:bidi="ar-SA"/>
        </w:rPr>
        <w:t xml:space="preserve"> des droits ouverts</w:t>
      </w:r>
    </w:p>
    <w:p w:rsidR="00CF0184" w:rsidRDefault="000B216B">
      <w:pPr>
        <w:pStyle w:val="Paragraphedeliste"/>
        <w:widowControl/>
        <w:numPr>
          <w:ilvl w:val="0"/>
          <w:numId w:val="1"/>
        </w:numPr>
        <w:jc w:val="both"/>
      </w:pPr>
      <w:proofErr w:type="gramStart"/>
      <w:r>
        <w:rPr>
          <w:rFonts w:asciiTheme="minorHAnsi" w:eastAsiaTheme="minorHAnsi" w:hAnsiTheme="minorHAnsi" w:cstheme="minorHAnsi"/>
          <w:bCs/>
          <w:lang w:eastAsia="en-US" w:bidi="ar-SA"/>
        </w:rPr>
        <w:t>soutien</w:t>
      </w:r>
      <w:proofErr w:type="gramEnd"/>
      <w:r>
        <w:rPr>
          <w:rFonts w:asciiTheme="minorHAnsi" w:eastAsiaTheme="minorHAnsi" w:hAnsiTheme="minorHAnsi" w:cstheme="minorHAnsi"/>
          <w:bCs/>
          <w:lang w:eastAsia="en-US" w:bidi="ar-SA"/>
        </w:rPr>
        <w:t xml:space="preserve"> dans les recherches d’une solution d’hébergement ou d’accès au logement adapté à la situation de santé</w:t>
      </w:r>
    </w:p>
    <w:p w:rsidR="00CF0184" w:rsidRDefault="000B216B">
      <w:pPr>
        <w:pStyle w:val="Paragraphedeliste"/>
        <w:widowControl/>
        <w:numPr>
          <w:ilvl w:val="0"/>
          <w:numId w:val="1"/>
        </w:numPr>
        <w:jc w:val="both"/>
        <w:rPr>
          <w:rFonts w:asciiTheme="minorHAnsi" w:eastAsiaTheme="minorHAnsi" w:hAnsiTheme="minorHAnsi" w:cstheme="minorHAnsi"/>
          <w:bCs/>
          <w:lang w:eastAsia="en-US" w:bidi="ar-SA"/>
        </w:rPr>
      </w:pPr>
      <w:proofErr w:type="gramStart"/>
      <w:r>
        <w:rPr>
          <w:rFonts w:asciiTheme="minorHAnsi" w:eastAsiaTheme="minorHAnsi" w:hAnsiTheme="minorHAnsi" w:cstheme="minorHAnsi"/>
          <w:bCs/>
          <w:lang w:eastAsia="en-US" w:bidi="ar-SA"/>
        </w:rPr>
        <w:t>orientation</w:t>
      </w:r>
      <w:proofErr w:type="gramEnd"/>
      <w:r>
        <w:rPr>
          <w:rFonts w:asciiTheme="minorHAnsi" w:eastAsiaTheme="minorHAnsi" w:hAnsiTheme="minorHAnsi" w:cstheme="minorHAnsi"/>
          <w:bCs/>
          <w:lang w:eastAsia="en-US" w:bidi="ar-SA"/>
        </w:rPr>
        <w:t xml:space="preserve"> vers les dispositifs et actions des CCAS et des acteurs associatifs : aide alimentaire et hygiène, aides sociales facultatives des CCAS, etc. </w:t>
      </w:r>
    </w:p>
    <w:p w:rsidR="00CF0184" w:rsidRDefault="00CF0184">
      <w:pPr>
        <w:jc w:val="both"/>
        <w:rPr>
          <w:rFonts w:asciiTheme="minorHAnsi" w:hAnsiTheme="minorHAnsi" w:cstheme="minorHAnsi"/>
          <w:bCs/>
          <w:sz w:val="22"/>
        </w:rPr>
      </w:pPr>
    </w:p>
    <w:p w:rsidR="00CF0184" w:rsidRDefault="000B216B">
      <w:pPr>
        <w:jc w:val="both"/>
        <w:rPr>
          <w:rFonts w:asciiTheme="minorHAnsi" w:hAnsiTheme="minorHAnsi" w:cstheme="minorHAnsi"/>
          <w:bCs/>
          <w:sz w:val="22"/>
        </w:rPr>
      </w:pPr>
      <w:r>
        <w:rPr>
          <w:rFonts w:asciiTheme="minorHAnsi" w:hAnsiTheme="minorHAnsi" w:cstheme="minorHAnsi"/>
          <w:bCs/>
          <w:sz w:val="22"/>
        </w:rPr>
        <w:t xml:space="preserve">Le projet des LHSS mobiles du CCAS de Grenoble est un projet de territoire. L'équipe se déplace sur la commune de Grenoble ainsi que les communes de la Métropole, en fonction de l'implantation des structures d'hébergement et de la localisation de publics en situation de vulnérabilité. </w:t>
      </w:r>
    </w:p>
    <w:p w:rsidR="00CF0184" w:rsidRDefault="00CF0184">
      <w:pPr>
        <w:jc w:val="both"/>
        <w:rPr>
          <w:rFonts w:asciiTheme="minorHAnsi" w:hAnsiTheme="minorHAnsi" w:cstheme="minorHAnsi"/>
          <w:b/>
          <w:bCs/>
          <w:sz w:val="22"/>
        </w:rPr>
      </w:pPr>
    </w:p>
    <w:p w:rsidR="00CF0184" w:rsidRDefault="000B216B">
      <w:pPr>
        <w:jc w:val="both"/>
        <w:rPr>
          <w:rFonts w:asciiTheme="minorHAnsi" w:eastAsia="Calibri" w:hAnsiTheme="minorHAnsi" w:cstheme="minorHAnsi"/>
          <w:color w:val="000000"/>
          <w:sz w:val="22"/>
        </w:rPr>
      </w:pPr>
      <w:r>
        <w:rPr>
          <w:rFonts w:asciiTheme="minorHAnsi" w:eastAsia="Calibri" w:hAnsiTheme="minorHAnsi" w:cstheme="minorHAnsi"/>
          <w:color w:val="000000"/>
          <w:sz w:val="22"/>
        </w:rPr>
        <w:t xml:space="preserve">L’ensemble des interventions sont réalisées en articulation avec les intervenants déjà mobilisés sur la situation et graduées en fonction des besoins et des ressources mobilisées et mobilisables. </w:t>
      </w:r>
    </w:p>
    <w:p w:rsidR="00CF0184" w:rsidRDefault="00CF0184">
      <w:pPr>
        <w:jc w:val="both"/>
        <w:rPr>
          <w:rFonts w:asciiTheme="minorHAnsi" w:hAnsiTheme="minorHAnsi" w:cstheme="minorHAnsi"/>
          <w:bCs/>
          <w:sz w:val="22"/>
        </w:rPr>
      </w:pPr>
    </w:p>
    <w:p w:rsidR="00CF0184" w:rsidRDefault="00CF0184">
      <w:pPr>
        <w:jc w:val="both"/>
        <w:rPr>
          <w:rFonts w:asciiTheme="minorHAnsi" w:hAnsiTheme="minorHAnsi" w:cstheme="minorHAnsi"/>
          <w:sz w:val="22"/>
        </w:rPr>
      </w:pPr>
    </w:p>
    <w:p w:rsidR="00CF0184" w:rsidRDefault="000B216B">
      <w:pPr>
        <w:pStyle w:val="Corpsdetexte"/>
        <w:ind w:left="0"/>
        <w:jc w:val="both"/>
        <w:rPr>
          <w:rFonts w:asciiTheme="minorHAnsi" w:hAnsiTheme="minorHAnsi" w:cstheme="minorHAnsi"/>
          <w:sz w:val="22"/>
          <w:szCs w:val="22"/>
        </w:rPr>
      </w:pPr>
      <w:r>
        <w:rPr>
          <w:rFonts w:asciiTheme="minorHAnsi" w:hAnsiTheme="minorHAnsi" w:cstheme="minorHAnsi"/>
          <w:sz w:val="22"/>
          <w:szCs w:val="22"/>
        </w:rPr>
        <w:t>Les locaux de travail sont partagés avec la structure LAM située 20 rue de Kaunas à Grenoble, et un local dédié permet l’accueil des personnes pour les rdv et consultations</w:t>
      </w:r>
    </w:p>
    <w:p w:rsidR="00CF0184" w:rsidRDefault="00CF0184">
      <w:pPr>
        <w:jc w:val="both"/>
        <w:rPr>
          <w:rFonts w:asciiTheme="minorHAnsi" w:eastAsia="Calibri" w:hAnsiTheme="minorHAnsi" w:cstheme="minorHAnsi"/>
          <w:color w:val="000000"/>
          <w:sz w:val="22"/>
        </w:rPr>
      </w:pPr>
    </w:p>
    <w:p w:rsidR="00CF0184" w:rsidRDefault="000B216B">
      <w:pPr>
        <w:spacing w:before="158"/>
        <w:jc w:val="both"/>
        <w:rPr>
          <w:rFonts w:asciiTheme="minorHAnsi" w:hAnsiTheme="minorHAnsi" w:cstheme="minorHAnsi"/>
          <w:b/>
          <w:sz w:val="22"/>
        </w:rPr>
      </w:pPr>
      <w:r>
        <w:rPr>
          <w:rFonts w:asciiTheme="minorHAnsi" w:hAnsiTheme="minorHAnsi" w:cstheme="minorHAnsi"/>
          <w:b/>
          <w:sz w:val="22"/>
        </w:rPr>
        <w:t>FINALITES</w:t>
      </w:r>
    </w:p>
    <w:p w:rsidR="00CF0184" w:rsidRDefault="000B216B">
      <w:pPr>
        <w:pStyle w:val="Titre2"/>
        <w:spacing w:before="121"/>
        <w:ind w:left="0"/>
        <w:jc w:val="both"/>
        <w:rPr>
          <w:rFonts w:asciiTheme="minorHAnsi" w:hAnsiTheme="minorHAnsi" w:cstheme="minorHAnsi"/>
          <w:sz w:val="22"/>
          <w:szCs w:val="22"/>
        </w:rPr>
      </w:pPr>
      <w:r>
        <w:rPr>
          <w:rFonts w:asciiTheme="minorHAnsi" w:hAnsiTheme="minorHAnsi" w:cstheme="minorHAnsi"/>
          <w:sz w:val="22"/>
          <w:szCs w:val="22"/>
        </w:rPr>
        <w:lastRenderedPageBreak/>
        <w:t xml:space="preserve">Sous la responsabilité de la directrice d’établissement, en étroite collaboration avec l’équipe pluridisciplinaire, et dans le cadre du projet d’établissement, </w:t>
      </w:r>
      <w:proofErr w:type="spellStart"/>
      <w:r>
        <w:rPr>
          <w:rFonts w:asciiTheme="minorHAnsi" w:hAnsiTheme="minorHAnsi" w:cstheme="minorHAnsi"/>
          <w:sz w:val="22"/>
          <w:szCs w:val="22"/>
        </w:rPr>
        <w:t>le-la</w:t>
      </w:r>
      <w:proofErr w:type="spellEnd"/>
      <w:r>
        <w:rPr>
          <w:rFonts w:asciiTheme="minorHAnsi" w:hAnsiTheme="minorHAnsi" w:cstheme="minorHAnsi"/>
          <w:sz w:val="22"/>
          <w:szCs w:val="22"/>
        </w:rPr>
        <w:t xml:space="preserve"> travailleur-e </w:t>
      </w:r>
      <w:proofErr w:type="spellStart"/>
      <w:r>
        <w:rPr>
          <w:rFonts w:asciiTheme="minorHAnsi" w:hAnsiTheme="minorHAnsi" w:cstheme="minorHAnsi"/>
          <w:sz w:val="22"/>
          <w:szCs w:val="22"/>
        </w:rPr>
        <w:t>social-e</w:t>
      </w:r>
      <w:proofErr w:type="spellEnd"/>
      <w:r>
        <w:rPr>
          <w:rFonts w:asciiTheme="minorHAnsi" w:hAnsiTheme="minorHAnsi" w:cstheme="minorHAnsi"/>
          <w:sz w:val="22"/>
          <w:szCs w:val="22"/>
        </w:rPr>
        <w:t xml:space="preserve"> sera principalement </w:t>
      </w:r>
      <w:proofErr w:type="spellStart"/>
      <w:r>
        <w:rPr>
          <w:rFonts w:asciiTheme="minorHAnsi" w:hAnsiTheme="minorHAnsi" w:cstheme="minorHAnsi"/>
          <w:sz w:val="22"/>
          <w:szCs w:val="22"/>
        </w:rPr>
        <w:t>chargé-e</w:t>
      </w:r>
      <w:proofErr w:type="spellEnd"/>
      <w:r>
        <w:rPr>
          <w:rFonts w:asciiTheme="minorHAnsi" w:hAnsiTheme="minorHAnsi" w:cstheme="minorHAnsi"/>
          <w:sz w:val="22"/>
          <w:szCs w:val="22"/>
        </w:rPr>
        <w:t xml:space="preserve"> de</w:t>
      </w:r>
      <w:r>
        <w:rPr>
          <w:rFonts w:asciiTheme="minorHAnsi" w:hAnsiTheme="minorHAnsi" w:cstheme="minorHAnsi"/>
          <w:spacing w:val="-2"/>
          <w:sz w:val="22"/>
          <w:szCs w:val="22"/>
        </w:rPr>
        <w:t xml:space="preserve"> </w:t>
      </w:r>
      <w:r>
        <w:rPr>
          <w:rFonts w:asciiTheme="minorHAnsi" w:hAnsiTheme="minorHAnsi" w:cstheme="minorHAnsi"/>
          <w:sz w:val="22"/>
          <w:szCs w:val="22"/>
        </w:rPr>
        <w:t>:</w:t>
      </w:r>
    </w:p>
    <w:p w:rsidR="00CF0184" w:rsidRDefault="00CF0184">
      <w:pPr>
        <w:jc w:val="both"/>
        <w:rPr>
          <w:rFonts w:asciiTheme="minorHAnsi" w:hAnsiTheme="minorHAnsi" w:cstheme="minorHAnsi"/>
          <w:b/>
          <w:bCs/>
          <w:sz w:val="22"/>
        </w:rPr>
      </w:pPr>
    </w:p>
    <w:p w:rsidR="00CF0184" w:rsidRDefault="000B216B">
      <w:pPr>
        <w:pStyle w:val="Paragraphedeliste"/>
        <w:widowControl/>
        <w:numPr>
          <w:ilvl w:val="0"/>
          <w:numId w:val="1"/>
        </w:numPr>
        <w:jc w:val="both"/>
        <w:rPr>
          <w:rFonts w:asciiTheme="minorHAnsi" w:hAnsiTheme="minorHAnsi" w:cstheme="minorHAnsi"/>
          <w:color w:val="000000"/>
        </w:rPr>
      </w:pPr>
      <w:proofErr w:type="gramStart"/>
      <w:r>
        <w:rPr>
          <w:rFonts w:asciiTheme="minorHAnsi" w:hAnsiTheme="minorHAnsi" w:cstheme="minorHAnsi"/>
          <w:color w:val="000000"/>
        </w:rPr>
        <w:t>coordonner</w:t>
      </w:r>
      <w:proofErr w:type="gramEnd"/>
      <w:r>
        <w:rPr>
          <w:rFonts w:asciiTheme="minorHAnsi" w:hAnsiTheme="minorHAnsi" w:cstheme="minorHAnsi"/>
          <w:color w:val="000000"/>
        </w:rPr>
        <w:t xml:space="preserve"> le dispositif et garantir l’articulation des interventions de l’équipe LHSS mobiles avec les ressources et/ou référents existants et/ou mobilisés dans le cadre de l’accompagnement</w:t>
      </w:r>
    </w:p>
    <w:p w:rsidR="00CF0184" w:rsidRDefault="000B216B">
      <w:pPr>
        <w:pStyle w:val="Paragraphedeliste"/>
        <w:widowControl/>
        <w:numPr>
          <w:ilvl w:val="0"/>
          <w:numId w:val="1"/>
        </w:numPr>
        <w:jc w:val="both"/>
        <w:rPr>
          <w:rFonts w:asciiTheme="minorHAnsi" w:hAnsiTheme="minorHAnsi" w:cstheme="minorHAnsi"/>
          <w:color w:val="000000"/>
        </w:rPr>
      </w:pPr>
      <w:proofErr w:type="gramStart"/>
      <w:r>
        <w:rPr>
          <w:rFonts w:asciiTheme="minorHAnsi" w:hAnsiTheme="minorHAnsi" w:cstheme="minorHAnsi"/>
          <w:color w:val="000000"/>
        </w:rPr>
        <w:t>accompagner</w:t>
      </w:r>
      <w:proofErr w:type="gramEnd"/>
      <w:r>
        <w:rPr>
          <w:rFonts w:asciiTheme="minorHAnsi" w:hAnsiTheme="minorHAnsi" w:cstheme="minorHAnsi"/>
          <w:color w:val="000000"/>
        </w:rPr>
        <w:t xml:space="preserve"> à l’ouverture d’un « panier » de droits de base : domiciliation, couverture maladie, demande d’hébergement et/ou de logement et suivre les droits ouverts </w:t>
      </w:r>
    </w:p>
    <w:p w:rsidR="00CF0184" w:rsidRDefault="000B216B">
      <w:pPr>
        <w:pStyle w:val="Paragraphedeliste"/>
        <w:widowControl/>
        <w:numPr>
          <w:ilvl w:val="0"/>
          <w:numId w:val="1"/>
        </w:numPr>
        <w:jc w:val="both"/>
      </w:pPr>
      <w:proofErr w:type="gramStart"/>
      <w:r>
        <w:rPr>
          <w:rFonts w:asciiTheme="minorHAnsi" w:hAnsiTheme="minorHAnsi" w:cstheme="minorHAnsi"/>
        </w:rPr>
        <w:t>conduire</w:t>
      </w:r>
      <w:proofErr w:type="gramEnd"/>
      <w:r>
        <w:rPr>
          <w:rFonts w:asciiTheme="minorHAnsi" w:hAnsiTheme="minorHAnsi" w:cstheme="minorHAnsi"/>
        </w:rPr>
        <w:t xml:space="preserve"> des actions d’information, d’orientation et d’animation en lien étroit avec </w:t>
      </w:r>
      <w:r>
        <w:rPr>
          <w:rFonts w:asciiTheme="minorHAnsi" w:hAnsiTheme="minorHAnsi" w:cstheme="minorHAnsi"/>
          <w:color w:val="000000"/>
        </w:rPr>
        <w:t>les équipes des LAM et LHSS</w:t>
      </w:r>
    </w:p>
    <w:p w:rsidR="00CF0184" w:rsidRDefault="000B216B">
      <w:pPr>
        <w:pStyle w:val="Paragraphedeliste"/>
        <w:widowControl/>
        <w:numPr>
          <w:ilvl w:val="0"/>
          <w:numId w:val="1"/>
        </w:numPr>
        <w:jc w:val="both"/>
        <w:rPr>
          <w:rFonts w:asciiTheme="minorHAnsi" w:hAnsiTheme="minorHAnsi" w:cstheme="minorHAnsi"/>
          <w:color w:val="000000"/>
        </w:rPr>
      </w:pPr>
      <w:proofErr w:type="gramStart"/>
      <w:r>
        <w:rPr>
          <w:rFonts w:asciiTheme="minorHAnsi" w:hAnsiTheme="minorHAnsi" w:cstheme="minorHAnsi"/>
        </w:rPr>
        <w:t>en</w:t>
      </w:r>
      <w:proofErr w:type="gramEnd"/>
      <w:r>
        <w:rPr>
          <w:rFonts w:asciiTheme="minorHAnsi" w:hAnsiTheme="minorHAnsi" w:cstheme="minorHAnsi"/>
        </w:rPr>
        <w:t xml:space="preserve"> lien avec la situation de santé participer, notamment dans un apport d’expertise, à la recherche de solutions d’hébergement/logement adaptées.</w:t>
      </w:r>
    </w:p>
    <w:p w:rsidR="00CF0184" w:rsidRDefault="00CF0184">
      <w:pPr>
        <w:spacing w:before="71"/>
        <w:ind w:left="312"/>
        <w:jc w:val="both"/>
        <w:rPr>
          <w:rFonts w:asciiTheme="minorHAnsi" w:hAnsiTheme="minorHAnsi" w:cstheme="minorHAnsi"/>
          <w:b/>
          <w:sz w:val="22"/>
        </w:rPr>
      </w:pPr>
    </w:p>
    <w:p w:rsidR="00CF0184" w:rsidRDefault="000B216B">
      <w:pPr>
        <w:spacing w:before="71"/>
        <w:ind w:left="312"/>
        <w:jc w:val="both"/>
        <w:rPr>
          <w:rFonts w:asciiTheme="minorHAnsi" w:hAnsiTheme="minorHAnsi" w:cstheme="minorHAnsi"/>
          <w:b/>
          <w:sz w:val="22"/>
        </w:rPr>
      </w:pPr>
      <w:r>
        <w:rPr>
          <w:rFonts w:asciiTheme="minorHAnsi" w:hAnsiTheme="minorHAnsi" w:cstheme="minorHAnsi"/>
          <w:b/>
          <w:sz w:val="22"/>
        </w:rPr>
        <w:t>ACTIVITES</w:t>
      </w:r>
    </w:p>
    <w:p w:rsidR="00CF0184" w:rsidRDefault="00CF0184">
      <w:pPr>
        <w:jc w:val="both"/>
        <w:rPr>
          <w:rFonts w:asciiTheme="minorHAnsi" w:hAnsiTheme="minorHAnsi" w:cstheme="minorHAnsi"/>
          <w:b/>
        </w:rPr>
      </w:pPr>
    </w:p>
    <w:p w:rsidR="00CF0184" w:rsidRDefault="000B216B">
      <w:pPr>
        <w:jc w:val="both"/>
        <w:rPr>
          <w:rFonts w:asciiTheme="minorHAnsi" w:hAnsiTheme="minorHAnsi" w:cstheme="minorHAnsi"/>
          <w:b/>
        </w:rPr>
      </w:pPr>
      <w:r>
        <w:rPr>
          <w:rFonts w:asciiTheme="minorHAnsi" w:hAnsiTheme="minorHAnsi" w:cstheme="minorHAnsi"/>
          <w:b/>
        </w:rPr>
        <w:t xml:space="preserve">Coordonner le dispositif </w:t>
      </w:r>
    </w:p>
    <w:p w:rsidR="00CF0184" w:rsidRDefault="00CF0184">
      <w:pPr>
        <w:jc w:val="both"/>
        <w:rPr>
          <w:rFonts w:asciiTheme="minorHAnsi" w:hAnsiTheme="minorHAnsi" w:cstheme="minorHAnsi"/>
          <w:b/>
        </w:rPr>
      </w:pPr>
    </w:p>
    <w:p w:rsidR="00CF0184" w:rsidRDefault="000B216B">
      <w:pPr>
        <w:ind w:left="284"/>
        <w:jc w:val="both"/>
        <w:rPr>
          <w:rFonts w:asciiTheme="minorHAnsi" w:hAnsiTheme="minorHAnsi" w:cstheme="minorHAnsi"/>
          <w:sz w:val="22"/>
        </w:rPr>
      </w:pPr>
      <w:r>
        <w:rPr>
          <w:rFonts w:asciiTheme="minorHAnsi" w:hAnsiTheme="minorHAnsi" w:cstheme="minorHAnsi"/>
          <w:sz w:val="22"/>
        </w:rPr>
        <w:t xml:space="preserve">» Assurer la relation avec les hébergeurs et les acteurs déjà présents auprès des personnes </w:t>
      </w:r>
    </w:p>
    <w:p w:rsidR="00CF0184" w:rsidRDefault="000B216B">
      <w:pPr>
        <w:ind w:left="284"/>
        <w:jc w:val="both"/>
        <w:rPr>
          <w:rFonts w:asciiTheme="minorHAnsi" w:hAnsiTheme="minorHAnsi" w:cstheme="minorHAnsi"/>
          <w:sz w:val="22"/>
        </w:rPr>
      </w:pPr>
      <w:r>
        <w:rPr>
          <w:rFonts w:asciiTheme="minorHAnsi" w:hAnsiTheme="minorHAnsi" w:cstheme="minorHAnsi"/>
          <w:sz w:val="22"/>
        </w:rPr>
        <w:t xml:space="preserve">» Clarifier et fixer les objectifs d’accompagnement avec les hébergeurs et acteurs </w:t>
      </w:r>
    </w:p>
    <w:p w:rsidR="00CF0184" w:rsidRDefault="000B216B">
      <w:pPr>
        <w:ind w:left="284"/>
        <w:jc w:val="both"/>
        <w:rPr>
          <w:rFonts w:asciiTheme="minorHAnsi" w:hAnsiTheme="minorHAnsi" w:cstheme="minorHAnsi"/>
          <w:sz w:val="22"/>
        </w:rPr>
      </w:pPr>
      <w:r>
        <w:rPr>
          <w:rFonts w:asciiTheme="minorHAnsi" w:hAnsiTheme="minorHAnsi" w:cstheme="minorHAnsi"/>
          <w:sz w:val="22"/>
        </w:rPr>
        <w:t>» Planifier les interventions et fixer les fins d’intervention en lien avec l’équipe soignante et la directrice d’établissement</w:t>
      </w:r>
    </w:p>
    <w:p w:rsidR="00CF0184" w:rsidRDefault="000B216B">
      <w:pPr>
        <w:ind w:left="284"/>
        <w:jc w:val="both"/>
        <w:rPr>
          <w:rFonts w:asciiTheme="minorHAnsi" w:hAnsiTheme="minorHAnsi" w:cstheme="minorHAnsi"/>
          <w:sz w:val="22"/>
        </w:rPr>
      </w:pPr>
      <w:r>
        <w:rPr>
          <w:rFonts w:asciiTheme="minorHAnsi" w:hAnsiTheme="minorHAnsi" w:cstheme="minorHAnsi"/>
          <w:sz w:val="22"/>
        </w:rPr>
        <w:t xml:space="preserve">» Mobiliser les ressources extérieures nécessaires et prévoir les modalités d’intervention </w:t>
      </w:r>
    </w:p>
    <w:p w:rsidR="00CF0184" w:rsidRDefault="00CF0184">
      <w:pPr>
        <w:spacing w:before="71"/>
        <w:ind w:left="312"/>
        <w:jc w:val="both"/>
        <w:rPr>
          <w:rFonts w:asciiTheme="minorHAnsi" w:hAnsiTheme="minorHAnsi" w:cstheme="minorHAnsi"/>
          <w:b/>
          <w:sz w:val="22"/>
        </w:rPr>
      </w:pPr>
    </w:p>
    <w:p w:rsidR="00CF0184" w:rsidRDefault="000B216B">
      <w:pPr>
        <w:jc w:val="both"/>
        <w:rPr>
          <w:rFonts w:asciiTheme="minorHAnsi" w:hAnsiTheme="minorHAnsi" w:cstheme="minorHAnsi"/>
          <w:b/>
          <w:color w:val="000000"/>
        </w:rPr>
      </w:pPr>
      <w:r>
        <w:rPr>
          <w:rFonts w:asciiTheme="minorHAnsi" w:hAnsiTheme="minorHAnsi" w:cstheme="minorHAnsi"/>
          <w:b/>
          <w:color w:val="000000"/>
        </w:rPr>
        <w:t>Accompagner à l’ouverture d’un « panier » de droits fondamentaux</w:t>
      </w:r>
    </w:p>
    <w:p w:rsidR="00CF0184" w:rsidRDefault="00CF0184">
      <w:pPr>
        <w:jc w:val="both"/>
        <w:rPr>
          <w:rFonts w:asciiTheme="minorHAnsi" w:hAnsiTheme="minorHAnsi" w:cstheme="minorHAnsi"/>
          <w:b/>
          <w:color w:val="000000"/>
        </w:rPr>
      </w:pPr>
    </w:p>
    <w:p w:rsidR="00CF0184" w:rsidRDefault="000B216B">
      <w:pPr>
        <w:pStyle w:val="Corpsdetexte"/>
        <w:spacing w:before="61"/>
        <w:jc w:val="both"/>
        <w:rPr>
          <w:rFonts w:asciiTheme="minorHAnsi" w:hAnsiTheme="minorHAnsi" w:cstheme="minorHAnsi"/>
          <w:sz w:val="22"/>
          <w:szCs w:val="22"/>
        </w:rPr>
      </w:pPr>
      <w:r>
        <w:rPr>
          <w:rFonts w:asciiTheme="minorHAnsi" w:hAnsiTheme="minorHAnsi" w:cstheme="minorHAnsi"/>
          <w:sz w:val="22"/>
          <w:szCs w:val="22"/>
        </w:rPr>
        <w:t>» Identifier les besoins en matière d’accès au droit et réaliser un diagnostic social ;</w:t>
      </w:r>
    </w:p>
    <w:p w:rsidR="00CF0184" w:rsidRDefault="000B216B">
      <w:pPr>
        <w:pStyle w:val="Corpsdetexte"/>
        <w:spacing w:before="1" w:line="229" w:lineRule="exact"/>
        <w:jc w:val="both"/>
        <w:rPr>
          <w:rFonts w:asciiTheme="minorHAnsi" w:hAnsiTheme="minorHAnsi" w:cstheme="minorHAnsi"/>
          <w:sz w:val="22"/>
          <w:szCs w:val="22"/>
        </w:rPr>
      </w:pPr>
      <w:r>
        <w:rPr>
          <w:rFonts w:asciiTheme="minorHAnsi" w:hAnsiTheme="minorHAnsi" w:cstheme="minorHAnsi"/>
          <w:sz w:val="22"/>
          <w:szCs w:val="22"/>
        </w:rPr>
        <w:t>» Instruire les dossiers d’ouverture de droits (droits sociaux, santé, logement) ;</w:t>
      </w:r>
    </w:p>
    <w:p w:rsidR="00CF0184" w:rsidRDefault="000B216B">
      <w:pPr>
        <w:pStyle w:val="Corpsdetexte"/>
        <w:jc w:val="both"/>
        <w:rPr>
          <w:rFonts w:asciiTheme="minorHAnsi" w:hAnsiTheme="minorHAnsi" w:cstheme="minorHAnsi"/>
          <w:sz w:val="22"/>
          <w:szCs w:val="22"/>
        </w:rPr>
      </w:pPr>
      <w:r>
        <w:rPr>
          <w:rFonts w:asciiTheme="minorHAnsi" w:hAnsiTheme="minorHAnsi" w:cstheme="minorHAnsi"/>
          <w:sz w:val="22"/>
          <w:szCs w:val="22"/>
        </w:rPr>
        <w:t>» Accompagner les personnes dans la recherche de solutions de prises en charge à plus long terme en fonction de la situation médicale et sociale et en lien avec l’équipe pluridisciplinaire ;</w:t>
      </w:r>
    </w:p>
    <w:p w:rsidR="00CF0184" w:rsidRDefault="000B216B">
      <w:pPr>
        <w:pStyle w:val="Corpsdetexte"/>
        <w:jc w:val="both"/>
        <w:rPr>
          <w:rFonts w:asciiTheme="minorHAnsi" w:hAnsiTheme="minorHAnsi" w:cstheme="minorHAnsi"/>
          <w:sz w:val="22"/>
          <w:szCs w:val="22"/>
        </w:rPr>
      </w:pPr>
      <w:r>
        <w:rPr>
          <w:rFonts w:asciiTheme="minorHAnsi" w:hAnsiTheme="minorHAnsi" w:cstheme="minorHAnsi"/>
          <w:sz w:val="22"/>
          <w:szCs w:val="22"/>
        </w:rPr>
        <w:t>» Rédiger les écrits nécessaires au suivi administratif et social des dossiers.</w:t>
      </w:r>
    </w:p>
    <w:p w:rsidR="00CF0184" w:rsidRDefault="00CF0184">
      <w:pPr>
        <w:pStyle w:val="Corpsdetexte"/>
        <w:ind w:left="0"/>
        <w:jc w:val="both"/>
        <w:rPr>
          <w:rFonts w:asciiTheme="minorHAnsi" w:hAnsiTheme="minorHAnsi" w:cstheme="minorHAnsi"/>
          <w:sz w:val="22"/>
          <w:szCs w:val="22"/>
        </w:rPr>
      </w:pPr>
    </w:p>
    <w:p w:rsidR="00CF0184" w:rsidRDefault="00CF0184">
      <w:pPr>
        <w:pStyle w:val="Corpsdetexte"/>
        <w:ind w:left="0"/>
        <w:jc w:val="both"/>
        <w:rPr>
          <w:rFonts w:asciiTheme="minorHAnsi" w:hAnsiTheme="minorHAnsi" w:cstheme="minorHAnsi"/>
          <w:sz w:val="22"/>
          <w:szCs w:val="22"/>
        </w:rPr>
      </w:pPr>
    </w:p>
    <w:p w:rsidR="00CF0184" w:rsidRDefault="00CF0184">
      <w:pPr>
        <w:pStyle w:val="Corpsdetexte"/>
        <w:ind w:left="0"/>
        <w:jc w:val="both"/>
        <w:rPr>
          <w:rFonts w:asciiTheme="minorHAnsi" w:hAnsiTheme="minorHAnsi" w:cstheme="minorHAnsi"/>
          <w:sz w:val="22"/>
          <w:szCs w:val="22"/>
        </w:rPr>
      </w:pPr>
    </w:p>
    <w:p w:rsidR="00CF0184" w:rsidRDefault="000B216B">
      <w:pPr>
        <w:jc w:val="both"/>
        <w:rPr>
          <w:rFonts w:asciiTheme="minorHAnsi" w:hAnsiTheme="minorHAnsi" w:cstheme="minorHAnsi"/>
          <w:b/>
          <w:color w:val="000000"/>
        </w:rPr>
      </w:pPr>
      <w:r>
        <w:rPr>
          <w:rFonts w:asciiTheme="minorHAnsi" w:hAnsiTheme="minorHAnsi" w:cstheme="minorHAnsi"/>
          <w:b/>
          <w:color w:val="000000"/>
        </w:rPr>
        <w:t xml:space="preserve">Participer à la recherche d’une solution d’hébergement ou d’accès au logement </w:t>
      </w:r>
    </w:p>
    <w:p w:rsidR="00CF0184" w:rsidRDefault="000B216B">
      <w:pPr>
        <w:jc w:val="both"/>
        <w:rPr>
          <w:rFonts w:asciiTheme="minorHAnsi" w:hAnsiTheme="minorHAnsi" w:cstheme="minorHAnsi"/>
          <w:b/>
          <w:color w:val="000000"/>
        </w:rPr>
      </w:pPr>
      <w:r>
        <w:rPr>
          <w:rFonts w:asciiTheme="minorHAnsi" w:hAnsiTheme="minorHAnsi" w:cstheme="minorHAnsi"/>
          <w:b/>
          <w:color w:val="000000"/>
        </w:rPr>
        <w:tab/>
      </w:r>
    </w:p>
    <w:p w:rsidR="00CF0184" w:rsidRDefault="000B216B">
      <w:pPr>
        <w:pStyle w:val="Corpsdetexte"/>
        <w:jc w:val="both"/>
        <w:rPr>
          <w:rFonts w:asciiTheme="minorHAnsi" w:hAnsiTheme="minorHAnsi" w:cstheme="minorHAnsi"/>
          <w:sz w:val="22"/>
          <w:szCs w:val="22"/>
        </w:rPr>
      </w:pPr>
      <w:r>
        <w:rPr>
          <w:rFonts w:asciiTheme="minorHAnsi" w:hAnsiTheme="minorHAnsi" w:cstheme="minorHAnsi"/>
          <w:sz w:val="22"/>
          <w:szCs w:val="22"/>
        </w:rPr>
        <w:t xml:space="preserve">» Identifier les dispositifs d’hébergement mobilisables </w:t>
      </w:r>
    </w:p>
    <w:p w:rsidR="00CF0184" w:rsidRDefault="000B216B">
      <w:pPr>
        <w:pStyle w:val="Corpsdetexte"/>
        <w:jc w:val="both"/>
        <w:rPr>
          <w:rFonts w:asciiTheme="minorHAnsi" w:hAnsiTheme="minorHAnsi" w:cstheme="minorHAnsi"/>
          <w:sz w:val="22"/>
          <w:szCs w:val="22"/>
        </w:rPr>
      </w:pPr>
      <w:r>
        <w:rPr>
          <w:rFonts w:asciiTheme="minorHAnsi" w:hAnsiTheme="minorHAnsi" w:cstheme="minorHAnsi"/>
          <w:sz w:val="22"/>
          <w:szCs w:val="22"/>
        </w:rPr>
        <w:t xml:space="preserve">» Réaliser les demandes dans les structures adaptées </w:t>
      </w:r>
    </w:p>
    <w:p w:rsidR="00CF0184" w:rsidRDefault="000B216B">
      <w:pPr>
        <w:pStyle w:val="Corpsdetexte"/>
        <w:jc w:val="both"/>
        <w:rPr>
          <w:rFonts w:asciiTheme="minorHAnsi" w:hAnsiTheme="minorHAnsi" w:cstheme="minorHAnsi"/>
          <w:sz w:val="22"/>
          <w:szCs w:val="22"/>
        </w:rPr>
      </w:pPr>
      <w:r>
        <w:rPr>
          <w:rFonts w:asciiTheme="minorHAnsi" w:hAnsiTheme="minorHAnsi" w:cstheme="minorHAnsi"/>
          <w:sz w:val="22"/>
          <w:szCs w:val="22"/>
        </w:rPr>
        <w:t xml:space="preserve">» S’assurer des appels réguliers au service 115 du SIAO pour la remontée des besoins </w:t>
      </w:r>
      <w:proofErr w:type="gramStart"/>
      <w:r>
        <w:rPr>
          <w:rFonts w:asciiTheme="minorHAnsi" w:hAnsiTheme="minorHAnsi" w:cstheme="minorHAnsi"/>
          <w:sz w:val="22"/>
          <w:szCs w:val="22"/>
        </w:rPr>
        <w:t>d’hébergement</w:t>
      </w:r>
      <w:proofErr w:type="gramEnd"/>
      <w:r>
        <w:rPr>
          <w:rFonts w:asciiTheme="minorHAnsi" w:hAnsiTheme="minorHAnsi" w:cstheme="minorHAnsi"/>
          <w:sz w:val="22"/>
          <w:szCs w:val="22"/>
        </w:rPr>
        <w:t xml:space="preserve"> d’urgence ;</w:t>
      </w:r>
    </w:p>
    <w:p w:rsidR="00CF0184" w:rsidRDefault="000B216B">
      <w:pPr>
        <w:pStyle w:val="Corpsdetexte"/>
        <w:jc w:val="both"/>
        <w:rPr>
          <w:rFonts w:asciiTheme="minorHAnsi" w:hAnsiTheme="minorHAnsi" w:cstheme="minorHAnsi"/>
          <w:sz w:val="22"/>
          <w:szCs w:val="22"/>
        </w:rPr>
      </w:pPr>
      <w:r>
        <w:rPr>
          <w:rFonts w:asciiTheme="minorHAnsi" w:hAnsiTheme="minorHAnsi" w:cstheme="minorHAnsi"/>
          <w:sz w:val="22"/>
          <w:szCs w:val="22"/>
        </w:rPr>
        <w:t>» Participer à la recherche de solutions durables en lien avec les ressources déjà présentes dans l’environnement proche.</w:t>
      </w:r>
    </w:p>
    <w:p w:rsidR="00CF0184" w:rsidRDefault="00CF0184">
      <w:pPr>
        <w:jc w:val="both"/>
        <w:rPr>
          <w:rFonts w:asciiTheme="minorHAnsi" w:hAnsiTheme="minorHAnsi" w:cstheme="minorHAnsi"/>
        </w:rPr>
      </w:pPr>
    </w:p>
    <w:p w:rsidR="00CF0184" w:rsidRDefault="00CF0184">
      <w:pPr>
        <w:jc w:val="both"/>
        <w:rPr>
          <w:rFonts w:asciiTheme="minorHAnsi" w:hAnsiTheme="minorHAnsi" w:cstheme="minorHAnsi"/>
        </w:rPr>
      </w:pPr>
    </w:p>
    <w:p w:rsidR="00CF0184" w:rsidRDefault="000B216B">
      <w:pPr>
        <w:jc w:val="both"/>
        <w:rPr>
          <w:rFonts w:asciiTheme="minorHAnsi" w:hAnsiTheme="minorHAnsi" w:cstheme="minorHAnsi"/>
          <w:b/>
          <w:color w:val="000000"/>
        </w:rPr>
      </w:pPr>
      <w:r>
        <w:rPr>
          <w:rFonts w:asciiTheme="minorHAnsi" w:hAnsiTheme="minorHAnsi" w:cstheme="minorHAnsi"/>
          <w:b/>
          <w:color w:val="000000"/>
        </w:rPr>
        <w:t>Favoriser le lien social et le lien avec la structure LAM/LHSS</w:t>
      </w:r>
    </w:p>
    <w:p w:rsidR="00CF0184" w:rsidRDefault="00CF0184">
      <w:pPr>
        <w:jc w:val="both"/>
        <w:rPr>
          <w:rFonts w:asciiTheme="minorHAnsi" w:hAnsiTheme="minorHAnsi" w:cstheme="minorHAnsi"/>
          <w:b/>
          <w:color w:val="000000"/>
        </w:rPr>
      </w:pPr>
    </w:p>
    <w:p w:rsidR="00CF0184" w:rsidRDefault="000B216B">
      <w:pPr>
        <w:pStyle w:val="Corpsdetexte"/>
        <w:jc w:val="both"/>
        <w:rPr>
          <w:rFonts w:asciiTheme="minorHAnsi" w:hAnsiTheme="minorHAnsi" w:cstheme="minorHAnsi"/>
          <w:sz w:val="22"/>
        </w:rPr>
      </w:pPr>
      <w:r>
        <w:rPr>
          <w:rFonts w:asciiTheme="minorHAnsi" w:hAnsiTheme="minorHAnsi" w:cstheme="minorHAnsi"/>
          <w:sz w:val="22"/>
        </w:rPr>
        <w:t xml:space="preserve">» Participer à l’organisation de temps collectif en réponse aux besoins identifiés en lien avec les travailleurs sociaux des LAM/LHSS </w:t>
      </w:r>
    </w:p>
    <w:p w:rsidR="00CF0184" w:rsidRDefault="000B216B">
      <w:pPr>
        <w:pStyle w:val="Corpsdetexte"/>
        <w:jc w:val="both"/>
        <w:rPr>
          <w:rFonts w:asciiTheme="minorHAnsi" w:hAnsiTheme="minorHAnsi" w:cstheme="minorHAnsi"/>
          <w:sz w:val="22"/>
        </w:rPr>
      </w:pPr>
      <w:r>
        <w:rPr>
          <w:rFonts w:asciiTheme="minorHAnsi" w:hAnsiTheme="minorHAnsi" w:cstheme="minorHAnsi"/>
          <w:sz w:val="22"/>
        </w:rPr>
        <w:t xml:space="preserve">» Inscrire les personnes accompagnées dans cette démarche </w:t>
      </w:r>
    </w:p>
    <w:p w:rsidR="00CF0184" w:rsidRDefault="000B216B">
      <w:pPr>
        <w:pStyle w:val="Corpsdetexte"/>
        <w:jc w:val="both"/>
      </w:pPr>
      <w:r>
        <w:rPr>
          <w:rFonts w:asciiTheme="minorHAnsi" w:hAnsiTheme="minorHAnsi" w:cstheme="minorHAnsi"/>
          <w:sz w:val="22"/>
        </w:rPr>
        <w:t xml:space="preserve">» Favoriser le lien social et orienter vers les acteurs locaux </w:t>
      </w:r>
    </w:p>
    <w:p w:rsidR="00CF0184" w:rsidRDefault="000B216B">
      <w:pPr>
        <w:pStyle w:val="Titre3"/>
        <w:jc w:val="both"/>
        <w:rPr>
          <w:rFonts w:asciiTheme="minorHAnsi" w:eastAsiaTheme="minorHAnsi" w:hAnsiTheme="minorHAnsi" w:cstheme="minorHAnsi"/>
          <w:bCs w:val="0"/>
          <w:color w:val="000000"/>
        </w:rPr>
      </w:pPr>
      <w:r>
        <w:rPr>
          <w:rFonts w:asciiTheme="minorHAnsi" w:eastAsiaTheme="minorHAnsi" w:hAnsiTheme="minorHAnsi" w:cstheme="minorHAnsi"/>
          <w:bCs w:val="0"/>
          <w:color w:val="000000"/>
        </w:rPr>
        <w:lastRenderedPageBreak/>
        <w:t>Participer à la dynamique et à la cohésion globale de l’équipe</w:t>
      </w:r>
    </w:p>
    <w:p w:rsidR="00CF0184" w:rsidRDefault="00CF0184">
      <w:pPr>
        <w:jc w:val="both"/>
      </w:pPr>
    </w:p>
    <w:p w:rsidR="00CF0184" w:rsidRDefault="000B216B">
      <w:pPr>
        <w:pStyle w:val="Corpsdetexte"/>
        <w:spacing w:before="60"/>
        <w:jc w:val="both"/>
        <w:rPr>
          <w:rFonts w:asciiTheme="minorHAnsi" w:hAnsiTheme="minorHAnsi" w:cstheme="minorHAnsi"/>
          <w:sz w:val="22"/>
          <w:szCs w:val="22"/>
        </w:rPr>
      </w:pPr>
      <w:r>
        <w:rPr>
          <w:rFonts w:asciiTheme="minorHAnsi" w:hAnsiTheme="minorHAnsi" w:cstheme="minorHAnsi"/>
          <w:sz w:val="22"/>
          <w:szCs w:val="22"/>
        </w:rPr>
        <w:t>» Participer aux réunions d'équipe et aux démarches de coordination/concertation ;</w:t>
      </w:r>
    </w:p>
    <w:p w:rsidR="00CF0184" w:rsidRDefault="000B216B">
      <w:pPr>
        <w:pStyle w:val="Corpsdetexte"/>
        <w:spacing w:before="60"/>
        <w:jc w:val="both"/>
        <w:rPr>
          <w:rFonts w:asciiTheme="minorHAnsi" w:hAnsiTheme="minorHAnsi" w:cstheme="minorHAnsi"/>
          <w:sz w:val="22"/>
          <w:szCs w:val="22"/>
        </w:rPr>
      </w:pPr>
      <w:r>
        <w:rPr>
          <w:rFonts w:asciiTheme="minorHAnsi" w:hAnsiTheme="minorHAnsi" w:cstheme="minorHAnsi"/>
          <w:sz w:val="22"/>
          <w:szCs w:val="22"/>
        </w:rPr>
        <w:t>» Participer au croisement des pratiques entre travailleurs sociaux LAM/LHSS ;</w:t>
      </w:r>
    </w:p>
    <w:p w:rsidR="00CF0184" w:rsidRDefault="000B216B">
      <w:pPr>
        <w:pStyle w:val="Corpsdetexte"/>
        <w:jc w:val="both"/>
        <w:rPr>
          <w:rFonts w:asciiTheme="minorHAnsi" w:hAnsiTheme="minorHAnsi" w:cstheme="minorHAnsi"/>
          <w:sz w:val="22"/>
          <w:szCs w:val="22"/>
        </w:rPr>
      </w:pPr>
      <w:r>
        <w:rPr>
          <w:rFonts w:asciiTheme="minorHAnsi" w:hAnsiTheme="minorHAnsi" w:cstheme="minorHAnsi"/>
          <w:sz w:val="22"/>
          <w:szCs w:val="22"/>
        </w:rPr>
        <w:t>» Utiliser les outils de transmission mis en place au sein de la structure ;</w:t>
      </w:r>
    </w:p>
    <w:p w:rsidR="00CF0184" w:rsidRDefault="000B216B">
      <w:pPr>
        <w:pStyle w:val="Corpsdetexte"/>
        <w:spacing w:before="1"/>
        <w:jc w:val="both"/>
        <w:rPr>
          <w:rFonts w:asciiTheme="minorHAnsi" w:hAnsiTheme="minorHAnsi" w:cstheme="minorHAnsi"/>
          <w:sz w:val="22"/>
          <w:szCs w:val="22"/>
        </w:rPr>
      </w:pPr>
      <w:r>
        <w:rPr>
          <w:rFonts w:asciiTheme="minorHAnsi" w:hAnsiTheme="minorHAnsi" w:cstheme="minorHAnsi"/>
          <w:sz w:val="22"/>
          <w:szCs w:val="22"/>
        </w:rPr>
        <w:t>» Participer à l'analyse de la pratique professionnelle ;</w:t>
      </w:r>
    </w:p>
    <w:p w:rsidR="00CF0184" w:rsidRDefault="000B216B">
      <w:pPr>
        <w:ind w:firstLine="312"/>
        <w:jc w:val="both"/>
        <w:outlineLvl w:val="1"/>
        <w:rPr>
          <w:rFonts w:asciiTheme="minorHAnsi" w:hAnsiTheme="minorHAnsi" w:cstheme="minorHAnsi"/>
          <w:sz w:val="22"/>
        </w:rPr>
      </w:pPr>
      <w:r>
        <w:rPr>
          <w:rFonts w:asciiTheme="minorHAnsi" w:hAnsiTheme="minorHAnsi" w:cstheme="minorHAnsi"/>
          <w:sz w:val="22"/>
        </w:rPr>
        <w:t xml:space="preserve">» </w:t>
      </w:r>
      <w:r>
        <w:rPr>
          <w:rFonts w:asciiTheme="minorHAnsi" w:eastAsia="Calibri" w:hAnsiTheme="minorHAnsi" w:cstheme="minorHAnsi"/>
          <w:color w:val="000000" w:themeColor="text1"/>
          <w:sz w:val="22"/>
        </w:rPr>
        <w:t>Utiliser et actualiser les outils et les tableaux de bord.</w:t>
      </w:r>
    </w:p>
    <w:p w:rsidR="00CF0184" w:rsidRDefault="000B216B">
      <w:pPr>
        <w:pStyle w:val="Titre3"/>
        <w:jc w:val="both"/>
      </w:pPr>
      <w:r>
        <w:rPr>
          <w:rFonts w:asciiTheme="minorHAnsi" w:eastAsiaTheme="minorHAnsi" w:hAnsiTheme="minorHAnsi" w:cstheme="minorHAnsi"/>
          <w:bCs w:val="0"/>
          <w:color w:val="000000"/>
        </w:rPr>
        <w:t>En lien avec la directrice, initier et faire vivre les partenariats de proximité, indispensables à l’accompagnement social global ainsi qu’à la mise en œuvre des projets d’accompagnement</w:t>
      </w:r>
    </w:p>
    <w:p w:rsidR="00CF0184" w:rsidRDefault="00CF0184">
      <w:pPr>
        <w:pStyle w:val="Corpsdetexte"/>
        <w:ind w:left="0"/>
        <w:jc w:val="both"/>
        <w:rPr>
          <w:rFonts w:asciiTheme="minorHAnsi" w:hAnsiTheme="minorHAnsi" w:cstheme="minorHAnsi"/>
          <w:b/>
          <w:i/>
          <w:sz w:val="22"/>
        </w:rPr>
      </w:pPr>
    </w:p>
    <w:p w:rsidR="00CF0184" w:rsidRDefault="000B216B">
      <w:pPr>
        <w:jc w:val="both"/>
        <w:rPr>
          <w:rFonts w:asciiTheme="minorHAnsi" w:hAnsiTheme="minorHAnsi" w:cstheme="minorHAnsi"/>
          <w:b/>
          <w:sz w:val="22"/>
        </w:rPr>
      </w:pPr>
      <w:r>
        <w:rPr>
          <w:rFonts w:asciiTheme="minorHAnsi" w:hAnsiTheme="minorHAnsi" w:cstheme="minorHAnsi"/>
          <w:b/>
          <w:sz w:val="22"/>
        </w:rPr>
        <w:t>CONNAISSANCES</w:t>
      </w:r>
    </w:p>
    <w:p w:rsidR="00CF0184" w:rsidRDefault="000B216B">
      <w:pPr>
        <w:pStyle w:val="Corpsdetexte"/>
        <w:spacing w:before="120"/>
        <w:jc w:val="both"/>
        <w:rPr>
          <w:rFonts w:asciiTheme="minorHAnsi" w:hAnsiTheme="minorHAnsi" w:cstheme="minorHAnsi"/>
          <w:sz w:val="22"/>
          <w:szCs w:val="22"/>
        </w:rPr>
      </w:pPr>
      <w:r>
        <w:rPr>
          <w:rFonts w:asciiTheme="minorHAnsi" w:hAnsiTheme="minorHAnsi" w:cstheme="minorHAnsi"/>
          <w:sz w:val="22"/>
          <w:szCs w:val="22"/>
        </w:rPr>
        <w:t>» Avoir une connaissance approfondie des publics en situation de précarité et des problématiques diverses liées à la grande précarité, à la vie dans la rue ;</w:t>
      </w:r>
    </w:p>
    <w:p w:rsidR="00CF0184" w:rsidRDefault="000B216B">
      <w:pPr>
        <w:pStyle w:val="Corpsdetexte"/>
        <w:spacing w:before="1"/>
        <w:jc w:val="both"/>
        <w:rPr>
          <w:rFonts w:asciiTheme="minorHAnsi" w:hAnsiTheme="minorHAnsi" w:cstheme="minorHAnsi"/>
          <w:sz w:val="22"/>
          <w:szCs w:val="22"/>
        </w:rPr>
      </w:pPr>
      <w:r>
        <w:rPr>
          <w:rFonts w:asciiTheme="minorHAnsi" w:hAnsiTheme="minorHAnsi" w:cstheme="minorHAnsi"/>
          <w:sz w:val="22"/>
          <w:szCs w:val="22"/>
        </w:rPr>
        <w:t>» Connaitre les différentes institutions et organismes partenaires en matière de santé, d'insertion, de solidarité, d’activités de la vie quotidienne, et de logement</w:t>
      </w:r>
    </w:p>
    <w:p w:rsidR="00CF0184" w:rsidRDefault="000B216B">
      <w:pPr>
        <w:pStyle w:val="Corpsdetexte"/>
        <w:spacing w:before="1"/>
        <w:jc w:val="both"/>
        <w:rPr>
          <w:rFonts w:asciiTheme="minorHAnsi" w:hAnsiTheme="minorHAnsi" w:cstheme="minorHAnsi"/>
          <w:sz w:val="22"/>
          <w:szCs w:val="22"/>
        </w:rPr>
      </w:pPr>
      <w:r>
        <w:rPr>
          <w:rFonts w:asciiTheme="minorHAnsi" w:hAnsiTheme="minorHAnsi" w:cstheme="minorHAnsi"/>
          <w:sz w:val="22"/>
          <w:szCs w:val="22"/>
        </w:rPr>
        <w:t>» Connaissance des dispositifs de protection et d’aide sociales et des droits des étrangers</w:t>
      </w:r>
    </w:p>
    <w:p w:rsidR="00CF0184" w:rsidRDefault="00CF0184">
      <w:pPr>
        <w:jc w:val="both"/>
        <w:rPr>
          <w:rFonts w:asciiTheme="minorHAnsi" w:eastAsia="Arial" w:hAnsiTheme="minorHAnsi" w:cstheme="minorHAnsi"/>
          <w:sz w:val="22"/>
          <w:lang w:eastAsia="fr-FR" w:bidi="fr-FR"/>
        </w:rPr>
      </w:pPr>
    </w:p>
    <w:p w:rsidR="00CF0184" w:rsidRDefault="000B216B">
      <w:pPr>
        <w:jc w:val="both"/>
        <w:rPr>
          <w:rFonts w:asciiTheme="minorHAnsi" w:hAnsiTheme="minorHAnsi" w:cstheme="minorHAnsi"/>
          <w:b/>
          <w:sz w:val="22"/>
        </w:rPr>
      </w:pPr>
      <w:r>
        <w:rPr>
          <w:rFonts w:asciiTheme="minorHAnsi" w:hAnsiTheme="minorHAnsi" w:cstheme="minorHAnsi"/>
          <w:b/>
          <w:sz w:val="22"/>
        </w:rPr>
        <w:t>COMPETENCES</w:t>
      </w:r>
    </w:p>
    <w:p w:rsidR="00CF0184" w:rsidRDefault="000B216B">
      <w:pPr>
        <w:pStyle w:val="Corpsdetexte"/>
        <w:spacing w:before="123"/>
        <w:jc w:val="both"/>
        <w:rPr>
          <w:rFonts w:asciiTheme="minorHAnsi" w:hAnsiTheme="minorHAnsi" w:cstheme="minorHAnsi"/>
          <w:sz w:val="22"/>
          <w:szCs w:val="22"/>
        </w:rPr>
      </w:pPr>
      <w:proofErr w:type="gramStart"/>
      <w:r>
        <w:rPr>
          <w:rFonts w:asciiTheme="minorHAnsi" w:hAnsiTheme="minorHAnsi" w:cstheme="minorHAnsi"/>
          <w:sz w:val="22"/>
          <w:szCs w:val="22"/>
        </w:rPr>
        <w:t>»Maîtriser</w:t>
      </w:r>
      <w:proofErr w:type="gramEnd"/>
      <w:r>
        <w:rPr>
          <w:rFonts w:asciiTheme="minorHAnsi" w:hAnsiTheme="minorHAnsi" w:cstheme="minorHAnsi"/>
          <w:sz w:val="22"/>
          <w:szCs w:val="22"/>
        </w:rPr>
        <w:t xml:space="preserve"> les techniques d’entretien ;</w:t>
      </w:r>
    </w:p>
    <w:p w:rsidR="00CF0184" w:rsidRDefault="000B216B">
      <w:pPr>
        <w:pStyle w:val="Corpsdetexte"/>
        <w:spacing w:line="229" w:lineRule="exact"/>
        <w:jc w:val="both"/>
        <w:rPr>
          <w:rFonts w:asciiTheme="minorHAnsi" w:hAnsiTheme="minorHAnsi" w:cstheme="minorHAnsi"/>
          <w:sz w:val="22"/>
          <w:szCs w:val="22"/>
        </w:rPr>
      </w:pPr>
      <w:r>
        <w:rPr>
          <w:rFonts w:asciiTheme="minorHAnsi" w:hAnsiTheme="minorHAnsi" w:cstheme="minorHAnsi"/>
          <w:sz w:val="22"/>
          <w:szCs w:val="22"/>
        </w:rPr>
        <w:t>» Maîtriser les techniques rédactionnelles ;</w:t>
      </w:r>
    </w:p>
    <w:p w:rsidR="00CF0184" w:rsidRDefault="000B216B">
      <w:pPr>
        <w:pStyle w:val="Corpsdetexte"/>
        <w:spacing w:line="229" w:lineRule="exact"/>
        <w:jc w:val="both"/>
        <w:rPr>
          <w:rFonts w:asciiTheme="minorHAnsi" w:hAnsiTheme="minorHAnsi" w:cstheme="minorHAnsi"/>
          <w:sz w:val="22"/>
          <w:szCs w:val="22"/>
        </w:rPr>
      </w:pPr>
      <w:r>
        <w:rPr>
          <w:rFonts w:asciiTheme="minorHAnsi" w:hAnsiTheme="minorHAnsi" w:cstheme="minorHAnsi"/>
          <w:sz w:val="22"/>
          <w:szCs w:val="22"/>
        </w:rPr>
        <w:t>» Avoir des capacités d’animation collectives</w:t>
      </w:r>
    </w:p>
    <w:p w:rsidR="00CF0184" w:rsidRDefault="000B216B">
      <w:pPr>
        <w:pStyle w:val="Corpsdetexte"/>
        <w:spacing w:line="229" w:lineRule="exact"/>
        <w:jc w:val="both"/>
        <w:rPr>
          <w:rFonts w:asciiTheme="minorHAnsi" w:hAnsiTheme="minorHAnsi" w:cstheme="minorHAnsi"/>
          <w:sz w:val="22"/>
          <w:szCs w:val="22"/>
        </w:rPr>
      </w:pPr>
      <w:r>
        <w:rPr>
          <w:rFonts w:asciiTheme="minorHAnsi" w:hAnsiTheme="minorHAnsi" w:cstheme="minorHAnsi"/>
          <w:sz w:val="22"/>
          <w:szCs w:val="22"/>
        </w:rPr>
        <w:t>» Avoir des capacités d’analyse, de réflexion et de synthèse ;</w:t>
      </w:r>
    </w:p>
    <w:p w:rsidR="00CF0184" w:rsidRDefault="000B216B">
      <w:pPr>
        <w:pStyle w:val="Corpsdetexte"/>
        <w:spacing w:before="1"/>
        <w:jc w:val="both"/>
        <w:rPr>
          <w:rFonts w:asciiTheme="minorHAnsi" w:hAnsiTheme="minorHAnsi" w:cstheme="minorHAnsi"/>
          <w:sz w:val="22"/>
          <w:szCs w:val="22"/>
        </w:rPr>
      </w:pPr>
      <w:r>
        <w:rPr>
          <w:rFonts w:asciiTheme="minorHAnsi" w:hAnsiTheme="minorHAnsi" w:cstheme="minorHAnsi"/>
          <w:sz w:val="22"/>
          <w:szCs w:val="22"/>
        </w:rPr>
        <w:t>» Avoir des aptitudes au travail en équipe et plus particulièrement en équipe médico-sociale ;</w:t>
      </w:r>
    </w:p>
    <w:p w:rsidR="00CF0184" w:rsidRDefault="000B216B">
      <w:pPr>
        <w:pStyle w:val="Corpsdetexte"/>
        <w:jc w:val="both"/>
        <w:rPr>
          <w:rFonts w:asciiTheme="minorHAnsi" w:hAnsiTheme="minorHAnsi" w:cstheme="minorHAnsi"/>
          <w:sz w:val="22"/>
          <w:szCs w:val="22"/>
        </w:rPr>
      </w:pPr>
      <w:r>
        <w:rPr>
          <w:rFonts w:asciiTheme="minorHAnsi" w:hAnsiTheme="minorHAnsi" w:cstheme="minorHAnsi"/>
          <w:sz w:val="22"/>
          <w:szCs w:val="22"/>
        </w:rPr>
        <w:t>» Faire preuve d’esprit d’initiative et de rigueur organisationnelle ;</w:t>
      </w:r>
    </w:p>
    <w:p w:rsidR="00CF0184" w:rsidRDefault="000B216B">
      <w:pPr>
        <w:pStyle w:val="Corpsdetexte"/>
        <w:spacing w:before="1"/>
        <w:jc w:val="both"/>
        <w:rPr>
          <w:rFonts w:asciiTheme="minorHAnsi" w:hAnsiTheme="minorHAnsi" w:cstheme="minorHAnsi"/>
          <w:sz w:val="22"/>
          <w:szCs w:val="22"/>
        </w:rPr>
      </w:pPr>
      <w:r>
        <w:rPr>
          <w:rFonts w:asciiTheme="minorHAnsi" w:hAnsiTheme="minorHAnsi" w:cstheme="minorHAnsi"/>
          <w:sz w:val="22"/>
          <w:szCs w:val="22"/>
        </w:rPr>
        <w:t>» Avoir des compétences en matière de gestion de projet.</w:t>
      </w:r>
    </w:p>
    <w:p w:rsidR="00CF0184" w:rsidRDefault="00CF0184">
      <w:pPr>
        <w:pStyle w:val="Corpsdetexte"/>
        <w:spacing w:before="1"/>
        <w:jc w:val="both"/>
        <w:rPr>
          <w:rFonts w:asciiTheme="minorHAnsi" w:hAnsiTheme="minorHAnsi" w:cstheme="minorHAnsi"/>
          <w:sz w:val="22"/>
          <w:szCs w:val="22"/>
        </w:rPr>
      </w:pPr>
    </w:p>
    <w:p w:rsidR="00CF0184" w:rsidRDefault="000B216B">
      <w:pPr>
        <w:pStyle w:val="Corpsdetexte"/>
        <w:spacing w:before="1"/>
        <w:ind w:left="0"/>
        <w:jc w:val="both"/>
        <w:rPr>
          <w:rFonts w:asciiTheme="minorHAnsi" w:hAnsiTheme="minorHAnsi" w:cstheme="minorHAnsi"/>
          <w:b/>
          <w:sz w:val="22"/>
        </w:rPr>
      </w:pPr>
      <w:r>
        <w:rPr>
          <w:rFonts w:asciiTheme="minorHAnsi" w:hAnsiTheme="minorHAnsi" w:cstheme="minorHAnsi"/>
          <w:b/>
          <w:sz w:val="22"/>
        </w:rPr>
        <w:t>SAVOIR-ETRE</w:t>
      </w:r>
    </w:p>
    <w:p w:rsidR="00CF0184" w:rsidRDefault="000B216B">
      <w:pPr>
        <w:pStyle w:val="Corpsdetexte"/>
        <w:spacing w:before="121"/>
        <w:jc w:val="both"/>
        <w:rPr>
          <w:rFonts w:asciiTheme="minorHAnsi" w:hAnsiTheme="minorHAnsi" w:cstheme="minorHAnsi"/>
          <w:sz w:val="22"/>
          <w:szCs w:val="22"/>
        </w:rPr>
      </w:pPr>
      <w:r>
        <w:rPr>
          <w:rFonts w:asciiTheme="minorHAnsi" w:hAnsiTheme="minorHAnsi" w:cstheme="minorHAnsi"/>
          <w:sz w:val="22"/>
          <w:szCs w:val="22"/>
        </w:rPr>
        <w:t>» Capacité et motivation à travailler auprès d’un public en grande précarité ;</w:t>
      </w:r>
    </w:p>
    <w:p w:rsidR="00CF0184" w:rsidRDefault="000B216B">
      <w:pPr>
        <w:pStyle w:val="Corpsdetexte"/>
        <w:jc w:val="both"/>
        <w:rPr>
          <w:rFonts w:asciiTheme="minorHAnsi" w:hAnsiTheme="minorHAnsi" w:cstheme="minorHAnsi"/>
          <w:sz w:val="22"/>
          <w:szCs w:val="22"/>
        </w:rPr>
      </w:pPr>
      <w:r>
        <w:rPr>
          <w:rFonts w:asciiTheme="minorHAnsi" w:hAnsiTheme="minorHAnsi" w:cstheme="minorHAnsi"/>
          <w:sz w:val="22"/>
          <w:szCs w:val="22"/>
        </w:rPr>
        <w:t>» Inscription active dans une démarche de projet de service au sein d'une équipe ;</w:t>
      </w:r>
    </w:p>
    <w:p w:rsidR="00CF0184" w:rsidRDefault="000B216B">
      <w:pPr>
        <w:pStyle w:val="Corpsdetexte"/>
        <w:spacing w:before="1"/>
        <w:jc w:val="both"/>
        <w:rPr>
          <w:rFonts w:asciiTheme="minorHAnsi" w:hAnsiTheme="minorHAnsi" w:cstheme="minorHAnsi"/>
          <w:sz w:val="22"/>
          <w:szCs w:val="22"/>
        </w:rPr>
      </w:pPr>
      <w:r>
        <w:rPr>
          <w:rFonts w:asciiTheme="minorHAnsi" w:hAnsiTheme="minorHAnsi" w:cstheme="minorHAnsi"/>
          <w:sz w:val="22"/>
          <w:szCs w:val="22"/>
        </w:rPr>
        <w:t>» Rigueur et discrétion dans la pratique professionnelle ;</w:t>
      </w:r>
    </w:p>
    <w:p w:rsidR="00CF0184" w:rsidRDefault="000B216B">
      <w:pPr>
        <w:pStyle w:val="Corpsdetexte"/>
        <w:jc w:val="both"/>
        <w:rPr>
          <w:rFonts w:asciiTheme="minorHAnsi" w:hAnsiTheme="minorHAnsi" w:cstheme="minorHAnsi"/>
          <w:sz w:val="22"/>
          <w:szCs w:val="22"/>
        </w:rPr>
      </w:pPr>
      <w:r>
        <w:rPr>
          <w:rFonts w:asciiTheme="minorHAnsi" w:hAnsiTheme="minorHAnsi" w:cstheme="minorHAnsi"/>
          <w:sz w:val="22"/>
          <w:szCs w:val="22"/>
        </w:rPr>
        <w:t>» Capacités relationnelles et aptitude à la communication ;</w:t>
      </w:r>
    </w:p>
    <w:p w:rsidR="00CF0184" w:rsidRDefault="000B216B">
      <w:pPr>
        <w:pStyle w:val="Corpsdetexte"/>
        <w:spacing w:line="229" w:lineRule="exact"/>
        <w:jc w:val="both"/>
        <w:rPr>
          <w:rFonts w:asciiTheme="minorHAnsi" w:hAnsiTheme="minorHAnsi" w:cstheme="minorHAnsi"/>
          <w:sz w:val="22"/>
          <w:szCs w:val="22"/>
        </w:rPr>
      </w:pPr>
      <w:r>
        <w:rPr>
          <w:rFonts w:asciiTheme="minorHAnsi" w:hAnsiTheme="minorHAnsi" w:cstheme="minorHAnsi"/>
          <w:sz w:val="22"/>
          <w:szCs w:val="22"/>
        </w:rPr>
        <w:t>» Ouverture d’esprit, capacité d’écoute et d’adaptation aux situations ;</w:t>
      </w:r>
    </w:p>
    <w:p w:rsidR="00CF0184" w:rsidRDefault="000B216B">
      <w:pPr>
        <w:pStyle w:val="Corpsdetexte"/>
        <w:spacing w:line="229" w:lineRule="exact"/>
        <w:jc w:val="both"/>
        <w:rPr>
          <w:rFonts w:asciiTheme="minorHAnsi" w:hAnsiTheme="minorHAnsi" w:cstheme="minorHAnsi"/>
          <w:sz w:val="22"/>
          <w:szCs w:val="22"/>
        </w:rPr>
      </w:pPr>
      <w:r>
        <w:rPr>
          <w:rFonts w:asciiTheme="minorHAnsi" w:hAnsiTheme="minorHAnsi" w:cstheme="minorHAnsi"/>
          <w:sz w:val="22"/>
          <w:szCs w:val="22"/>
        </w:rPr>
        <w:t>» Aptitudes pédagogiques.</w:t>
      </w:r>
    </w:p>
    <w:p w:rsidR="00CF0184" w:rsidRDefault="000B216B">
      <w:pPr>
        <w:spacing w:before="161"/>
        <w:jc w:val="both"/>
      </w:pPr>
      <w:r>
        <w:rPr>
          <w:rFonts w:asciiTheme="minorHAnsi" w:hAnsiTheme="minorHAnsi" w:cstheme="minorHAnsi"/>
          <w:b/>
          <w:sz w:val="22"/>
        </w:rPr>
        <w:t>CONDITIONS REQUISES POUR POSTULER :</w:t>
      </w:r>
    </w:p>
    <w:p w:rsidR="00CF0184" w:rsidRDefault="000B216B">
      <w:pPr>
        <w:pStyle w:val="Corpsdetexte"/>
        <w:spacing w:before="122" w:line="229" w:lineRule="exact"/>
        <w:jc w:val="both"/>
        <w:rPr>
          <w:rFonts w:asciiTheme="minorHAnsi" w:hAnsiTheme="minorHAnsi" w:cstheme="minorHAnsi"/>
          <w:sz w:val="22"/>
          <w:szCs w:val="22"/>
        </w:rPr>
      </w:pPr>
      <w:r>
        <w:rPr>
          <w:rFonts w:asciiTheme="minorHAnsi" w:hAnsiTheme="minorHAnsi" w:cstheme="minorHAnsi"/>
          <w:sz w:val="22"/>
          <w:szCs w:val="22"/>
        </w:rPr>
        <w:t xml:space="preserve">» Appartenir au cadre d'emploi des Assistants Socio-éducatifs ou être </w:t>
      </w:r>
      <w:proofErr w:type="spellStart"/>
      <w:r>
        <w:rPr>
          <w:rFonts w:asciiTheme="minorHAnsi" w:hAnsiTheme="minorHAnsi" w:cstheme="minorHAnsi"/>
          <w:sz w:val="22"/>
          <w:szCs w:val="22"/>
        </w:rPr>
        <w:t>inscrit-e</w:t>
      </w:r>
      <w:proofErr w:type="spellEnd"/>
      <w:r>
        <w:rPr>
          <w:rFonts w:asciiTheme="minorHAnsi" w:hAnsiTheme="minorHAnsi" w:cstheme="minorHAnsi"/>
          <w:sz w:val="22"/>
          <w:szCs w:val="22"/>
        </w:rPr>
        <w:t xml:space="preserve"> sur liste d’aptitude </w:t>
      </w:r>
    </w:p>
    <w:p w:rsidR="00CF0184" w:rsidRDefault="000B216B">
      <w:pPr>
        <w:numPr>
          <w:ilvl w:val="0"/>
          <w:numId w:val="2"/>
        </w:numPr>
        <w:spacing w:after="13"/>
        <w:jc w:val="both"/>
      </w:pPr>
      <w:r>
        <w:rPr>
          <w:rFonts w:asciiTheme="minorHAnsi" w:eastAsia="Calibri" w:hAnsiTheme="minorHAnsi" w:cstheme="minorHAnsi"/>
          <w:color w:val="000000" w:themeColor="text1"/>
          <w:sz w:val="22"/>
        </w:rPr>
        <w:t>Poste ouvert aux agents contractuels remplissant les conditions d’accès au poste</w:t>
      </w:r>
    </w:p>
    <w:p w:rsidR="00CF0184" w:rsidRDefault="000B216B">
      <w:pPr>
        <w:numPr>
          <w:ilvl w:val="0"/>
          <w:numId w:val="2"/>
        </w:numPr>
        <w:spacing w:after="13"/>
        <w:jc w:val="both"/>
      </w:pPr>
      <w:r>
        <w:rPr>
          <w:rFonts w:asciiTheme="minorHAnsi" w:eastAsia="Calibri" w:hAnsiTheme="minorHAnsi" w:cstheme="minorHAnsi"/>
          <w:color w:val="000000" w:themeColor="text1"/>
          <w:sz w:val="22"/>
        </w:rPr>
        <w:t xml:space="preserve">Etre titulaire du Permis B </w:t>
      </w:r>
    </w:p>
    <w:p w:rsidR="00CF0184" w:rsidRDefault="00CF0184">
      <w:pPr>
        <w:spacing w:after="13"/>
        <w:jc w:val="both"/>
        <w:rPr>
          <w:rFonts w:asciiTheme="minorHAnsi" w:hAnsiTheme="minorHAnsi" w:cstheme="minorHAnsi"/>
          <w:sz w:val="22"/>
        </w:rPr>
      </w:pPr>
    </w:p>
    <w:p w:rsidR="00CF0184" w:rsidRDefault="000B216B">
      <w:pPr>
        <w:jc w:val="both"/>
        <w:rPr>
          <w:rFonts w:asciiTheme="minorHAnsi" w:hAnsiTheme="minorHAnsi" w:cstheme="minorHAnsi"/>
          <w:b/>
          <w:sz w:val="22"/>
        </w:rPr>
      </w:pPr>
      <w:r>
        <w:rPr>
          <w:rFonts w:asciiTheme="minorHAnsi" w:hAnsiTheme="minorHAnsi" w:cstheme="minorHAnsi"/>
          <w:b/>
          <w:sz w:val="22"/>
        </w:rPr>
        <w:t>SPECIFICITES DU POSTE :</w:t>
      </w:r>
    </w:p>
    <w:p w:rsidR="00CF0184" w:rsidRDefault="000B216B">
      <w:pPr>
        <w:pStyle w:val="Corpsdetexte"/>
        <w:spacing w:before="123"/>
        <w:jc w:val="both"/>
      </w:pPr>
      <w:r>
        <w:rPr>
          <w:rFonts w:asciiTheme="minorHAnsi" w:hAnsiTheme="minorHAnsi" w:cstheme="minorHAnsi"/>
          <w:sz w:val="22"/>
          <w:szCs w:val="22"/>
        </w:rPr>
        <w:t>» Déplacements fréquents – véhicule mis à disposition (vélo ou voiture)</w:t>
      </w:r>
    </w:p>
    <w:p w:rsidR="00CF0184" w:rsidRDefault="000B216B">
      <w:pPr>
        <w:pStyle w:val="Corpsdetexte"/>
        <w:spacing w:before="123"/>
        <w:jc w:val="both"/>
        <w:rPr>
          <w:rFonts w:asciiTheme="minorHAnsi" w:hAnsiTheme="minorHAnsi" w:cstheme="minorHAnsi"/>
          <w:sz w:val="22"/>
          <w:szCs w:val="22"/>
        </w:rPr>
      </w:pPr>
      <w:r>
        <w:rPr>
          <w:rFonts w:asciiTheme="minorHAnsi" w:hAnsiTheme="minorHAnsi" w:cstheme="minorHAnsi"/>
          <w:sz w:val="22"/>
          <w:szCs w:val="22"/>
        </w:rPr>
        <w:t>» Service fonctionnant la semaine en journée ;</w:t>
      </w:r>
    </w:p>
    <w:p w:rsidR="00CF0184" w:rsidRDefault="00CF0184">
      <w:pPr>
        <w:pStyle w:val="Corpsdetexte"/>
        <w:ind w:left="0"/>
        <w:jc w:val="both"/>
        <w:rPr>
          <w:rFonts w:asciiTheme="minorHAnsi" w:hAnsiTheme="minorHAnsi" w:cstheme="minorHAnsi"/>
          <w:sz w:val="22"/>
          <w:szCs w:val="22"/>
        </w:rPr>
      </w:pPr>
    </w:p>
    <w:p w:rsidR="00CF0184" w:rsidRDefault="000B216B">
      <w:pPr>
        <w:pStyle w:val="Titre3"/>
        <w:spacing w:before="184"/>
        <w:ind w:left="243"/>
        <w:jc w:val="both"/>
      </w:pPr>
      <w:r>
        <w:rPr>
          <w:rFonts w:asciiTheme="minorHAnsi" w:hAnsiTheme="minorHAnsi" w:cstheme="minorHAnsi"/>
          <w:color w:val="auto"/>
          <w:sz w:val="22"/>
        </w:rPr>
        <w:t>Pour toute information relative à ce poste, nous vous remercions de vous adresser à Fanny LUMALÉ, directrice des LAM, 06.03.52.82.92 - fanny.lumale@ccas-grenoble.fr</w:t>
      </w:r>
    </w:p>
    <w:p w:rsidR="00CF0184" w:rsidRDefault="00CF0184">
      <w:pPr>
        <w:jc w:val="both"/>
        <w:rPr>
          <w:rFonts w:asciiTheme="minorHAnsi" w:hAnsiTheme="minorHAnsi" w:cstheme="minorHAnsi"/>
          <w:sz w:val="22"/>
        </w:rPr>
      </w:pPr>
    </w:p>
    <w:p w:rsidR="00CF0184" w:rsidRDefault="00CF0184">
      <w:pPr>
        <w:jc w:val="both"/>
      </w:pPr>
    </w:p>
    <w:sectPr w:rsidR="00CF0184">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pitch w:val="variable"/>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6567"/>
    <w:multiLevelType w:val="multilevel"/>
    <w:tmpl w:val="C9262E24"/>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9F2E28"/>
    <w:multiLevelType w:val="multilevel"/>
    <w:tmpl w:val="EE9EC8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ED167AF"/>
    <w:multiLevelType w:val="multilevel"/>
    <w:tmpl w:val="FB9C39CA"/>
    <w:lvl w:ilvl="0">
      <w:start w:val="1"/>
      <w:numFmt w:val="bullet"/>
      <w:lvlText w:val="»"/>
      <w:lvlJc w:val="left"/>
      <w:pPr>
        <w:tabs>
          <w:tab w:val="num" w:pos="493"/>
        </w:tabs>
        <w:ind w:left="312" w:firstLine="0"/>
      </w:pPr>
      <w:rPr>
        <w:rFonts w:ascii="Helvetica" w:hAnsi="Helvetica" w:cs="Helvetica" w:hint="default"/>
        <w:sz w:val="22"/>
      </w:rPr>
    </w:lvl>
    <w:lvl w:ilvl="1">
      <w:start w:val="1"/>
      <w:numFmt w:val="bullet"/>
      <w:lvlText w:val="o"/>
      <w:lvlJc w:val="left"/>
      <w:pPr>
        <w:tabs>
          <w:tab w:val="num" w:pos="1752"/>
        </w:tabs>
        <w:ind w:left="1752" w:hanging="360"/>
      </w:pPr>
      <w:rPr>
        <w:rFonts w:ascii="Courier New" w:hAnsi="Courier New" w:cs="Courier New" w:hint="default"/>
      </w:rPr>
    </w:lvl>
    <w:lvl w:ilvl="2">
      <w:start w:val="1"/>
      <w:numFmt w:val="bullet"/>
      <w:lvlText w:val=""/>
      <w:lvlJc w:val="left"/>
      <w:pPr>
        <w:tabs>
          <w:tab w:val="num" w:pos="2472"/>
        </w:tabs>
        <w:ind w:left="2472" w:hanging="360"/>
      </w:pPr>
      <w:rPr>
        <w:rFonts w:ascii="Wingdings" w:hAnsi="Wingdings" w:cs="Wingdings" w:hint="default"/>
      </w:rPr>
    </w:lvl>
    <w:lvl w:ilvl="3">
      <w:start w:val="1"/>
      <w:numFmt w:val="bullet"/>
      <w:lvlText w:val=""/>
      <w:lvlJc w:val="left"/>
      <w:pPr>
        <w:tabs>
          <w:tab w:val="num" w:pos="3192"/>
        </w:tabs>
        <w:ind w:left="3192" w:hanging="360"/>
      </w:pPr>
      <w:rPr>
        <w:rFonts w:ascii="Symbol" w:hAnsi="Symbol" w:cs="Symbol" w:hint="default"/>
      </w:rPr>
    </w:lvl>
    <w:lvl w:ilvl="4">
      <w:start w:val="1"/>
      <w:numFmt w:val="bullet"/>
      <w:lvlText w:val="o"/>
      <w:lvlJc w:val="left"/>
      <w:pPr>
        <w:tabs>
          <w:tab w:val="num" w:pos="3912"/>
        </w:tabs>
        <w:ind w:left="3912" w:hanging="360"/>
      </w:pPr>
      <w:rPr>
        <w:rFonts w:ascii="Courier New" w:hAnsi="Courier New" w:cs="Courier New" w:hint="default"/>
      </w:rPr>
    </w:lvl>
    <w:lvl w:ilvl="5">
      <w:start w:val="1"/>
      <w:numFmt w:val="bullet"/>
      <w:lvlText w:val=""/>
      <w:lvlJc w:val="left"/>
      <w:pPr>
        <w:tabs>
          <w:tab w:val="num" w:pos="4632"/>
        </w:tabs>
        <w:ind w:left="4632" w:hanging="360"/>
      </w:pPr>
      <w:rPr>
        <w:rFonts w:ascii="Wingdings" w:hAnsi="Wingdings" w:cs="Wingdings" w:hint="default"/>
      </w:rPr>
    </w:lvl>
    <w:lvl w:ilvl="6">
      <w:start w:val="1"/>
      <w:numFmt w:val="bullet"/>
      <w:lvlText w:val=""/>
      <w:lvlJc w:val="left"/>
      <w:pPr>
        <w:tabs>
          <w:tab w:val="num" w:pos="5352"/>
        </w:tabs>
        <w:ind w:left="5352" w:hanging="360"/>
      </w:pPr>
      <w:rPr>
        <w:rFonts w:ascii="Symbol" w:hAnsi="Symbol" w:cs="Symbol" w:hint="default"/>
      </w:rPr>
    </w:lvl>
    <w:lvl w:ilvl="7">
      <w:start w:val="1"/>
      <w:numFmt w:val="bullet"/>
      <w:lvlText w:val="o"/>
      <w:lvlJc w:val="left"/>
      <w:pPr>
        <w:tabs>
          <w:tab w:val="num" w:pos="6072"/>
        </w:tabs>
        <w:ind w:left="6072" w:hanging="360"/>
      </w:pPr>
      <w:rPr>
        <w:rFonts w:ascii="Courier New" w:hAnsi="Courier New" w:cs="Courier New" w:hint="default"/>
      </w:rPr>
    </w:lvl>
    <w:lvl w:ilvl="8">
      <w:start w:val="1"/>
      <w:numFmt w:val="bullet"/>
      <w:lvlText w:val=""/>
      <w:lvlJc w:val="left"/>
      <w:pPr>
        <w:tabs>
          <w:tab w:val="num" w:pos="6792"/>
        </w:tabs>
        <w:ind w:left="6792" w:hanging="360"/>
      </w:pPr>
      <w:rPr>
        <w:rFonts w:ascii="Wingdings" w:hAnsi="Wingdings" w:cs="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ADAOUI Ghita">
    <w15:presenceInfo w15:providerId="AD" w15:userId="S-1-5-21-903818058-1372329677-319577017-107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84"/>
    <w:rsid w:val="000B216B"/>
    <w:rsid w:val="00304835"/>
    <w:rsid w:val="00CF018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CA55"/>
  <w15:docId w15:val="{B5714145-7E45-44B7-80F4-FF54EECD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1FF"/>
    <w:rPr>
      <w:rFonts w:ascii="Times New Roman" w:hAnsi="Times New Roman"/>
      <w:sz w:val="24"/>
    </w:rPr>
  </w:style>
  <w:style w:type="paragraph" w:styleId="Titre2">
    <w:name w:val="heading 2"/>
    <w:basedOn w:val="Normal"/>
    <w:link w:val="Titre2Car"/>
    <w:uiPriority w:val="1"/>
    <w:qFormat/>
    <w:rsid w:val="000E6A2E"/>
    <w:pPr>
      <w:widowControl w:val="0"/>
      <w:ind w:left="312"/>
      <w:outlineLvl w:val="1"/>
    </w:pPr>
    <w:rPr>
      <w:rFonts w:ascii="Arial" w:eastAsia="Arial" w:hAnsi="Arial" w:cs="Arial"/>
      <w:b/>
      <w:bCs/>
      <w:sz w:val="20"/>
      <w:szCs w:val="20"/>
      <w:lang w:eastAsia="fr-FR" w:bidi="fr-FR"/>
    </w:rPr>
  </w:style>
  <w:style w:type="paragraph" w:styleId="Titre3">
    <w:name w:val="heading 3"/>
    <w:basedOn w:val="Normal"/>
    <w:next w:val="Normal"/>
    <w:link w:val="Titre3Car"/>
    <w:uiPriority w:val="9"/>
    <w:semiHidden/>
    <w:unhideWhenUsed/>
    <w:qFormat/>
    <w:rsid w:val="00D8370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qFormat/>
    <w:rsid w:val="000E6A2E"/>
    <w:rPr>
      <w:rFonts w:ascii="Arial" w:eastAsia="Arial" w:hAnsi="Arial" w:cs="Arial"/>
      <w:b/>
      <w:bCs/>
      <w:sz w:val="20"/>
      <w:szCs w:val="20"/>
      <w:lang w:eastAsia="fr-FR" w:bidi="fr-FR"/>
    </w:rPr>
  </w:style>
  <w:style w:type="character" w:customStyle="1" w:styleId="CorpsdetexteCar">
    <w:name w:val="Corps de texte Car"/>
    <w:basedOn w:val="Policepardfaut"/>
    <w:link w:val="Corpsdetexte"/>
    <w:uiPriority w:val="1"/>
    <w:qFormat/>
    <w:rsid w:val="000E6A2E"/>
    <w:rPr>
      <w:rFonts w:ascii="Arial" w:eastAsia="Arial" w:hAnsi="Arial" w:cs="Arial"/>
      <w:sz w:val="20"/>
      <w:szCs w:val="20"/>
      <w:lang w:eastAsia="fr-FR" w:bidi="fr-FR"/>
    </w:rPr>
  </w:style>
  <w:style w:type="character" w:customStyle="1" w:styleId="ParagraphedelisteCar">
    <w:name w:val="Paragraphe de liste Car"/>
    <w:link w:val="Paragraphedeliste"/>
    <w:uiPriority w:val="34"/>
    <w:qFormat/>
    <w:locked/>
    <w:rsid w:val="00FA04BB"/>
    <w:rPr>
      <w:rFonts w:ascii="Arial" w:eastAsia="Arial" w:hAnsi="Arial" w:cs="Arial"/>
      <w:lang w:eastAsia="fr-FR" w:bidi="fr-FR"/>
    </w:rPr>
  </w:style>
  <w:style w:type="character" w:customStyle="1" w:styleId="Titre3Car">
    <w:name w:val="Titre 3 Car"/>
    <w:basedOn w:val="Policepardfaut"/>
    <w:link w:val="Titre3"/>
    <w:uiPriority w:val="9"/>
    <w:semiHidden/>
    <w:qFormat/>
    <w:rsid w:val="00D8370E"/>
    <w:rPr>
      <w:rFonts w:asciiTheme="majorHAnsi" w:eastAsiaTheme="majorEastAsia" w:hAnsiTheme="majorHAnsi" w:cstheme="majorBidi"/>
      <w:b/>
      <w:bCs/>
      <w:color w:val="4F81BD" w:themeColor="accent1"/>
      <w:sz w:val="24"/>
    </w:rPr>
  </w:style>
  <w:style w:type="character" w:styleId="Marquedecommentaire">
    <w:name w:val="annotation reference"/>
    <w:basedOn w:val="Policepardfaut"/>
    <w:uiPriority w:val="99"/>
    <w:semiHidden/>
    <w:unhideWhenUsed/>
    <w:qFormat/>
    <w:rsid w:val="00C06079"/>
    <w:rPr>
      <w:sz w:val="16"/>
      <w:szCs w:val="16"/>
    </w:rPr>
  </w:style>
  <w:style w:type="character" w:customStyle="1" w:styleId="CommentaireCar">
    <w:name w:val="Commentaire Car"/>
    <w:basedOn w:val="Policepardfaut"/>
    <w:link w:val="Commentaire"/>
    <w:uiPriority w:val="99"/>
    <w:semiHidden/>
    <w:qFormat/>
    <w:rsid w:val="00C06079"/>
    <w:rPr>
      <w:rFonts w:ascii="Times New Roman" w:hAnsi="Times New Roman"/>
      <w:sz w:val="20"/>
      <w:szCs w:val="20"/>
    </w:rPr>
  </w:style>
  <w:style w:type="character" w:customStyle="1" w:styleId="ObjetducommentaireCar">
    <w:name w:val="Objet du commentaire Car"/>
    <w:basedOn w:val="CommentaireCar"/>
    <w:link w:val="Objetducommentaire"/>
    <w:uiPriority w:val="99"/>
    <w:semiHidden/>
    <w:qFormat/>
    <w:rsid w:val="00C06079"/>
    <w:rPr>
      <w:rFonts w:ascii="Times New Roman" w:hAnsi="Times New Roman"/>
      <w:b/>
      <w:bCs/>
      <w:sz w:val="20"/>
      <w:szCs w:val="20"/>
    </w:rPr>
  </w:style>
  <w:style w:type="character" w:customStyle="1" w:styleId="TextedebullesCar">
    <w:name w:val="Texte de bulles Car"/>
    <w:basedOn w:val="Policepardfaut"/>
    <w:link w:val="Textedebulles"/>
    <w:uiPriority w:val="99"/>
    <w:semiHidden/>
    <w:qFormat/>
    <w:rsid w:val="00C06079"/>
    <w:rPr>
      <w:rFonts w:ascii="Tahoma" w:hAnsi="Tahoma" w:cs="Tahoma"/>
      <w:sz w:val="16"/>
      <w:szCs w:val="16"/>
    </w:rPr>
  </w:style>
  <w:style w:type="character" w:customStyle="1" w:styleId="ListLabel1">
    <w:name w:val="ListLabel 1"/>
    <w:qFormat/>
    <w:rPr>
      <w:rFonts w:eastAsia="Symbol" w:cs="Symbol"/>
      <w:w w:val="99"/>
      <w:sz w:val="20"/>
      <w:szCs w:val="20"/>
      <w:lang w:val="fr-FR" w:eastAsia="fr-FR" w:bidi="fr-FR"/>
    </w:rPr>
  </w:style>
  <w:style w:type="character" w:customStyle="1" w:styleId="ListLabel2">
    <w:name w:val="ListLabel 2"/>
    <w:qFormat/>
    <w:rPr>
      <w:rFonts w:eastAsia="Wingdings" w:cs="Wingdings"/>
      <w:w w:val="99"/>
      <w:sz w:val="20"/>
      <w:szCs w:val="20"/>
      <w:lang w:val="fr-FR" w:eastAsia="fr-FR" w:bidi="fr-FR"/>
    </w:rPr>
  </w:style>
  <w:style w:type="character" w:customStyle="1" w:styleId="ListLabel3">
    <w:name w:val="ListLabel 3"/>
    <w:qFormat/>
    <w:rPr>
      <w:lang w:val="fr-FR" w:eastAsia="fr-FR" w:bidi="fr-FR"/>
    </w:rPr>
  </w:style>
  <w:style w:type="character" w:customStyle="1" w:styleId="ListLabel4">
    <w:name w:val="ListLabel 4"/>
    <w:qFormat/>
    <w:rPr>
      <w:lang w:val="fr-FR" w:eastAsia="fr-FR" w:bidi="fr-FR"/>
    </w:rPr>
  </w:style>
  <w:style w:type="character" w:customStyle="1" w:styleId="ListLabel5">
    <w:name w:val="ListLabel 5"/>
    <w:qFormat/>
    <w:rPr>
      <w:lang w:val="fr-FR" w:eastAsia="fr-FR" w:bidi="fr-FR"/>
    </w:rPr>
  </w:style>
  <w:style w:type="character" w:customStyle="1" w:styleId="ListLabel6">
    <w:name w:val="ListLabel 6"/>
    <w:qFormat/>
    <w:rPr>
      <w:lang w:val="fr-FR" w:eastAsia="fr-FR" w:bidi="fr-FR"/>
    </w:rPr>
  </w:style>
  <w:style w:type="character" w:customStyle="1" w:styleId="ListLabel7">
    <w:name w:val="ListLabel 7"/>
    <w:qFormat/>
    <w:rPr>
      <w:lang w:val="fr-FR" w:eastAsia="fr-FR" w:bidi="fr-FR"/>
    </w:rPr>
  </w:style>
  <w:style w:type="character" w:customStyle="1" w:styleId="ListLabel8">
    <w:name w:val="ListLabel 8"/>
    <w:qFormat/>
    <w:rPr>
      <w:lang w:val="fr-FR" w:eastAsia="fr-FR" w:bidi="fr-FR"/>
    </w:rPr>
  </w:style>
  <w:style w:type="character" w:customStyle="1" w:styleId="ListLabel9">
    <w:name w:val="ListLabel 9"/>
    <w:qFormat/>
    <w:rPr>
      <w:lang w:val="fr-FR" w:eastAsia="fr-FR" w:bidi="fr-FR"/>
    </w:rPr>
  </w:style>
  <w:style w:type="character" w:customStyle="1" w:styleId="ListLabel10">
    <w:name w:val="ListLabel 10"/>
    <w:qFormat/>
    <w:rPr>
      <w:rFonts w:eastAsia="Calibri" w:cs="Times New Roman"/>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sz w:val="22"/>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Calibri" w:hAnsi="Calibri" w:cs="Wingdings"/>
      <w:b/>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Calibri" w:hAnsi="Calibri" w:cs="Wingdings"/>
      <w:b/>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Calibri" w:hAnsi="Calibri" w:cs="Helvetica"/>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1"/>
    <w:qFormat/>
    <w:rsid w:val="000E6A2E"/>
    <w:pPr>
      <w:widowControl w:val="0"/>
      <w:ind w:left="312"/>
    </w:pPr>
    <w:rPr>
      <w:rFonts w:ascii="Arial" w:eastAsia="Arial" w:hAnsi="Arial" w:cs="Arial"/>
      <w:sz w:val="20"/>
      <w:szCs w:val="20"/>
      <w:lang w:eastAsia="fr-FR" w:bidi="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link w:val="ParagraphedelisteCar"/>
    <w:uiPriority w:val="34"/>
    <w:qFormat/>
    <w:rsid w:val="000E6A2E"/>
    <w:pPr>
      <w:widowControl w:val="0"/>
      <w:ind w:left="596" w:hanging="425"/>
    </w:pPr>
    <w:rPr>
      <w:rFonts w:ascii="Arial" w:eastAsia="Arial" w:hAnsi="Arial" w:cs="Arial"/>
      <w:sz w:val="22"/>
      <w:lang w:eastAsia="fr-FR" w:bidi="fr-FR"/>
    </w:rPr>
  </w:style>
  <w:style w:type="paragraph" w:styleId="Commentaire">
    <w:name w:val="annotation text"/>
    <w:basedOn w:val="Normal"/>
    <w:link w:val="CommentaireCar"/>
    <w:uiPriority w:val="99"/>
    <w:semiHidden/>
    <w:unhideWhenUsed/>
    <w:qFormat/>
    <w:rsid w:val="00C06079"/>
    <w:rPr>
      <w:sz w:val="20"/>
      <w:szCs w:val="20"/>
    </w:rPr>
  </w:style>
  <w:style w:type="paragraph" w:styleId="Objetducommentaire">
    <w:name w:val="annotation subject"/>
    <w:basedOn w:val="Commentaire"/>
    <w:next w:val="Commentaire"/>
    <w:link w:val="ObjetducommentaireCar"/>
    <w:uiPriority w:val="99"/>
    <w:semiHidden/>
    <w:unhideWhenUsed/>
    <w:qFormat/>
    <w:rsid w:val="00C06079"/>
    <w:rPr>
      <w:b/>
      <w:bCs/>
    </w:rPr>
  </w:style>
  <w:style w:type="paragraph" w:styleId="Textedebulles">
    <w:name w:val="Balloon Text"/>
    <w:basedOn w:val="Normal"/>
    <w:link w:val="TextedebullesCar"/>
    <w:uiPriority w:val="99"/>
    <w:semiHidden/>
    <w:unhideWhenUsed/>
    <w:qFormat/>
    <w:rsid w:val="00C06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15B6-0D72-4776-B8DF-A6993241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Grenoble Alpes Metropole</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SAADAOUI Ghita</dc:creator>
  <dc:description/>
  <cp:lastModifiedBy>SAADAOUI Ghita</cp:lastModifiedBy>
  <cp:revision>2</cp:revision>
  <dcterms:created xsi:type="dcterms:W3CDTF">2024-07-01T16:15:00Z</dcterms:created>
  <dcterms:modified xsi:type="dcterms:W3CDTF">2024-07-01T16:15:00Z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Grenoble Alpes Metropole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